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6076A" w14:textId="310BCE90" w:rsidR="00424B7D" w:rsidRPr="00C77B99" w:rsidRDefault="003C4990" w:rsidP="00424B7D">
      <w:pPr>
        <w:pStyle w:val="Lettertext"/>
        <w:ind w:right="-9"/>
        <w:rPr>
          <w:rFonts w:asciiTheme="minorHAnsi" w:hAnsiTheme="minorHAnsi"/>
          <w:u w:val="single"/>
        </w:rPr>
      </w:pPr>
      <w:r>
        <w:rPr>
          <w:noProof/>
          <w:lang w:eastAsia="en-NZ"/>
        </w:rPr>
        <mc:AlternateContent>
          <mc:Choice Requires="wps">
            <w:drawing>
              <wp:anchor distT="0" distB="0" distL="114300" distR="114300" simplePos="0" relativeHeight="251660288" behindDoc="0" locked="0" layoutInCell="1" allowOverlap="1" wp14:anchorId="2D004A72" wp14:editId="57124EF3">
                <wp:simplePos x="0" y="0"/>
                <wp:positionH relativeFrom="column">
                  <wp:posOffset>-528955</wp:posOffset>
                </wp:positionH>
                <wp:positionV relativeFrom="paragraph">
                  <wp:posOffset>-102235</wp:posOffset>
                </wp:positionV>
                <wp:extent cx="2105025" cy="942975"/>
                <wp:effectExtent l="0" t="0" r="9525" b="9525"/>
                <wp:wrapNone/>
                <wp:docPr id="4" name="Rectangle 4"/>
                <wp:cNvGraphicFramePr/>
                <a:graphic xmlns:a="http://schemas.openxmlformats.org/drawingml/2006/main">
                  <a:graphicData uri="http://schemas.microsoft.com/office/word/2010/wordprocessingShape">
                    <wps:wsp>
                      <wps:cNvSpPr/>
                      <wps:spPr>
                        <a:xfrm>
                          <a:off x="0" y="0"/>
                          <a:ext cx="2105025" cy="942975"/>
                        </a:xfrm>
                        <a:prstGeom prst="rect">
                          <a:avLst/>
                        </a:prstGeom>
                        <a:blipFill>
                          <a:blip r:embed="rId8">
                            <a:alphaModFix amt="25000"/>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BDB62" id="Rectangle 4" o:spid="_x0000_s1026" style="position:absolute;margin-left:-41.65pt;margin-top:-8.05pt;width:165.7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" stroked="f" strokeweight="2pt">
                <v:fill r:id="rId9" o:title="" opacity=".25" recolor="t" rotate="t" type="frame"/>
              </v:rect>
            </w:pict>
          </mc:Fallback>
        </mc:AlternateContent>
      </w:r>
      <w:del w:id="0" w:author="Elodie Green" w:date="2016-03-15T10:23:00Z">
        <w:r w:rsidR="00293AA9">
          <w:rPr>
            <w:noProof/>
            <w:lang w:eastAsia="en-NZ"/>
          </w:rPr>
          <w:drawing>
            <wp:anchor distT="0" distB="0" distL="114300" distR="114300" simplePos="0" relativeHeight="251659264" behindDoc="0" locked="0" layoutInCell="1" allowOverlap="1" wp14:anchorId="44AB8642" wp14:editId="36275437">
              <wp:simplePos x="0" y="0"/>
              <wp:positionH relativeFrom="column">
                <wp:posOffset>-430530</wp:posOffset>
              </wp:positionH>
              <wp:positionV relativeFrom="paragraph">
                <wp:posOffset>-86995</wp:posOffset>
              </wp:positionV>
              <wp:extent cx="2019300" cy="914400"/>
              <wp:effectExtent l="0" t="0" r="0" b="698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19300" cy="914400"/>
                      </a:xfrm>
                      <a:prstGeom prst="rect">
                        <a:avLst/>
                      </a:prstGeom>
                    </pic:spPr>
                  </pic:pic>
                </a:graphicData>
              </a:graphic>
              <wp14:sizeRelH relativeFrom="margin">
                <wp14:pctWidth>0</wp14:pctWidth>
              </wp14:sizeRelH>
              <wp14:sizeRelV relativeFrom="margin">
                <wp14:pctHeight>0</wp14:pctHeight>
              </wp14:sizeRelV>
            </wp:anchor>
          </w:drawing>
        </w:r>
      </w:del>
    </w:p>
    <w:p w14:paraId="5647184A" w14:textId="31620F20" w:rsidR="005E3BED" w:rsidRPr="00C77B99" w:rsidRDefault="005E3BED" w:rsidP="005E3BED">
      <w:pPr>
        <w:jc w:val="center"/>
        <w:rPr>
          <w:rFonts w:asciiTheme="minorHAnsi" w:hAnsiTheme="minorHAnsi"/>
          <w:b/>
          <w:sz w:val="32"/>
          <w:szCs w:val="32"/>
        </w:rPr>
      </w:pPr>
    </w:p>
    <w:p w14:paraId="007BC43A" w14:textId="77777777" w:rsidR="005E3BED" w:rsidRPr="00C77B99" w:rsidRDefault="005E3BED" w:rsidP="00C22B58">
      <w:pPr>
        <w:pStyle w:val="Heading1"/>
        <w:jc w:val="center"/>
        <w:rPr>
          <w:rFonts w:asciiTheme="minorHAnsi" w:hAnsiTheme="minorHAnsi"/>
          <w:sz w:val="40"/>
          <w:szCs w:val="40"/>
        </w:rPr>
      </w:pPr>
      <w:r w:rsidRPr="00C77B99">
        <w:rPr>
          <w:rFonts w:asciiTheme="minorHAnsi" w:hAnsiTheme="minorHAnsi"/>
          <w:sz w:val="40"/>
          <w:szCs w:val="40"/>
        </w:rPr>
        <w:t xml:space="preserve">Summary of </w:t>
      </w:r>
      <w:r w:rsidR="00DB48D7">
        <w:rPr>
          <w:rFonts w:asciiTheme="minorHAnsi" w:hAnsiTheme="minorHAnsi"/>
          <w:sz w:val="40"/>
          <w:szCs w:val="40"/>
        </w:rPr>
        <w:t>m</w:t>
      </w:r>
      <w:r w:rsidRPr="00C77B99">
        <w:rPr>
          <w:rFonts w:asciiTheme="minorHAnsi" w:hAnsiTheme="minorHAnsi"/>
          <w:sz w:val="40"/>
          <w:szCs w:val="40"/>
        </w:rPr>
        <w:t>eeting</w:t>
      </w:r>
    </w:p>
    <w:p w14:paraId="2723836B" w14:textId="77777777" w:rsidR="005E3BED" w:rsidRPr="00C77B99" w:rsidRDefault="005E3BED" w:rsidP="00C22B58">
      <w:pPr>
        <w:pStyle w:val="Heading1"/>
        <w:jc w:val="center"/>
        <w:rPr>
          <w:rFonts w:asciiTheme="minorHAnsi" w:hAnsiTheme="minorHAnsi"/>
          <w:sz w:val="40"/>
          <w:szCs w:val="40"/>
        </w:rPr>
      </w:pPr>
      <w:r w:rsidRPr="00C77B99">
        <w:rPr>
          <w:rFonts w:asciiTheme="minorHAnsi" w:hAnsiTheme="minorHAnsi"/>
          <w:sz w:val="40"/>
          <w:szCs w:val="40"/>
        </w:rPr>
        <w:t>Disability Data and Evidence Working Group</w:t>
      </w:r>
    </w:p>
    <w:p w14:paraId="18756901" w14:textId="77777777" w:rsidR="00B47AD6" w:rsidRPr="00C77B99" w:rsidRDefault="00B47AD6" w:rsidP="005E3BED">
      <w:pPr>
        <w:rPr>
          <w:rFonts w:asciiTheme="minorHAnsi" w:hAnsiTheme="minorHAnsi"/>
          <w:b/>
          <w:szCs w:val="24"/>
        </w:rPr>
      </w:pPr>
    </w:p>
    <w:p w14:paraId="6B4A1521" w14:textId="77777777" w:rsidR="005E3BED" w:rsidRPr="00C77B99" w:rsidRDefault="005E3BED" w:rsidP="005E3BED">
      <w:pPr>
        <w:rPr>
          <w:rFonts w:asciiTheme="minorHAnsi" w:hAnsiTheme="minorHAnsi"/>
          <w:b/>
          <w:szCs w:val="24"/>
        </w:rPr>
      </w:pPr>
      <w:r w:rsidRPr="00C77B99">
        <w:rPr>
          <w:rFonts w:asciiTheme="minorHAnsi" w:hAnsiTheme="minorHAnsi"/>
          <w:b/>
          <w:szCs w:val="24"/>
        </w:rPr>
        <w:t>Date:</w:t>
      </w:r>
      <w:r w:rsidRPr="00C77B99">
        <w:rPr>
          <w:rFonts w:asciiTheme="minorHAnsi" w:hAnsiTheme="minorHAnsi"/>
          <w:b/>
          <w:szCs w:val="24"/>
        </w:rPr>
        <w:tab/>
      </w:r>
      <w:r w:rsidRPr="00C77B99">
        <w:rPr>
          <w:rFonts w:asciiTheme="minorHAnsi" w:hAnsiTheme="minorHAnsi"/>
          <w:b/>
          <w:szCs w:val="24"/>
        </w:rPr>
        <w:tab/>
      </w:r>
      <w:r w:rsidR="00FF6D7B" w:rsidRPr="00C77B99">
        <w:rPr>
          <w:rFonts w:asciiTheme="minorHAnsi" w:hAnsiTheme="minorHAnsi"/>
          <w:szCs w:val="24"/>
        </w:rPr>
        <w:t>4 March 2016</w:t>
      </w:r>
      <w:r w:rsidRPr="00C77B99">
        <w:rPr>
          <w:rFonts w:asciiTheme="minorHAnsi" w:hAnsiTheme="minorHAnsi"/>
          <w:szCs w:val="24"/>
        </w:rPr>
        <w:tab/>
      </w:r>
      <w:r w:rsidRPr="00C77B99">
        <w:rPr>
          <w:rFonts w:asciiTheme="minorHAnsi" w:hAnsiTheme="minorHAnsi"/>
          <w:szCs w:val="24"/>
        </w:rPr>
        <w:tab/>
      </w:r>
      <w:r w:rsidRPr="00C77B99">
        <w:rPr>
          <w:rFonts w:asciiTheme="minorHAnsi" w:hAnsiTheme="minorHAnsi"/>
          <w:szCs w:val="24"/>
        </w:rPr>
        <w:tab/>
      </w:r>
      <w:r w:rsidRPr="00C77B99">
        <w:rPr>
          <w:rFonts w:asciiTheme="minorHAnsi" w:hAnsiTheme="minorHAnsi"/>
          <w:b/>
          <w:szCs w:val="24"/>
        </w:rPr>
        <w:t>Time:</w:t>
      </w:r>
      <w:r w:rsidRPr="00C77B99">
        <w:rPr>
          <w:rFonts w:asciiTheme="minorHAnsi" w:hAnsiTheme="minorHAnsi"/>
          <w:b/>
          <w:szCs w:val="24"/>
        </w:rPr>
        <w:tab/>
      </w:r>
      <w:r w:rsidR="00FF6D7B" w:rsidRPr="00C77B99">
        <w:rPr>
          <w:rFonts w:asciiTheme="minorHAnsi" w:hAnsiTheme="minorHAnsi"/>
          <w:szCs w:val="24"/>
        </w:rPr>
        <w:t>9.00am – 2.3</w:t>
      </w:r>
      <w:r w:rsidRPr="00C77B99">
        <w:rPr>
          <w:rFonts w:asciiTheme="minorHAnsi" w:hAnsiTheme="minorHAnsi"/>
          <w:szCs w:val="24"/>
        </w:rPr>
        <w:t>0pm</w:t>
      </w:r>
    </w:p>
    <w:p w14:paraId="1419794E" w14:textId="77777777" w:rsidR="005E3BED" w:rsidRPr="00C77B99" w:rsidRDefault="005E3BED" w:rsidP="005E3BED">
      <w:pPr>
        <w:rPr>
          <w:rFonts w:asciiTheme="minorHAnsi" w:hAnsiTheme="minorHAnsi"/>
          <w:szCs w:val="24"/>
        </w:rPr>
      </w:pPr>
      <w:r w:rsidRPr="00C77B99">
        <w:rPr>
          <w:rFonts w:asciiTheme="minorHAnsi" w:hAnsiTheme="minorHAnsi"/>
          <w:b/>
          <w:szCs w:val="24"/>
        </w:rPr>
        <w:t>Venue:</w:t>
      </w:r>
      <w:r w:rsidRPr="00C77B99">
        <w:rPr>
          <w:rFonts w:asciiTheme="minorHAnsi" w:hAnsiTheme="minorHAnsi"/>
          <w:b/>
          <w:szCs w:val="24"/>
        </w:rPr>
        <w:tab/>
      </w:r>
      <w:r w:rsidRPr="00C77B99">
        <w:rPr>
          <w:rFonts w:asciiTheme="minorHAnsi" w:hAnsiTheme="minorHAnsi"/>
          <w:b/>
          <w:szCs w:val="24"/>
        </w:rPr>
        <w:tab/>
      </w:r>
      <w:r w:rsidRPr="00C77B99">
        <w:rPr>
          <w:rFonts w:asciiTheme="minorHAnsi" w:hAnsiTheme="minorHAnsi"/>
          <w:szCs w:val="24"/>
        </w:rPr>
        <w:t xml:space="preserve">Statistics House, </w:t>
      </w:r>
      <w:proofErr w:type="gramStart"/>
      <w:r w:rsidRPr="00C77B99">
        <w:rPr>
          <w:rFonts w:asciiTheme="minorHAnsi" w:hAnsiTheme="minorHAnsi"/>
          <w:szCs w:val="24"/>
        </w:rPr>
        <w:t>The</w:t>
      </w:r>
      <w:proofErr w:type="gramEnd"/>
      <w:r w:rsidRPr="00C77B99">
        <w:rPr>
          <w:rFonts w:asciiTheme="minorHAnsi" w:hAnsiTheme="minorHAnsi"/>
          <w:szCs w:val="24"/>
        </w:rPr>
        <w:t xml:space="preserve"> Boulevard, Harbour Quays, Wellington</w:t>
      </w:r>
    </w:p>
    <w:p w14:paraId="304F6D32" w14:textId="77777777" w:rsidR="005E3BED" w:rsidRPr="00C77B99" w:rsidRDefault="005E3BED" w:rsidP="005E3BED">
      <w:pPr>
        <w:rPr>
          <w:rFonts w:asciiTheme="minorHAnsi" w:hAnsiTheme="minorHAnsi"/>
          <w:szCs w:val="24"/>
        </w:rPr>
      </w:pPr>
      <w:r w:rsidRPr="00C77B99">
        <w:rPr>
          <w:rFonts w:asciiTheme="minorHAnsi" w:hAnsiTheme="minorHAnsi"/>
          <w:b/>
          <w:szCs w:val="24"/>
        </w:rPr>
        <w:t>Attendees:</w:t>
      </w:r>
      <w:r w:rsidRPr="00C77B99">
        <w:rPr>
          <w:rFonts w:asciiTheme="minorHAnsi" w:hAnsiTheme="minorHAnsi"/>
          <w:b/>
          <w:szCs w:val="24"/>
        </w:rPr>
        <w:tab/>
      </w:r>
      <w:r w:rsidRPr="00C77B99">
        <w:rPr>
          <w:rFonts w:asciiTheme="minorHAnsi" w:hAnsiTheme="minorHAnsi"/>
          <w:i/>
          <w:szCs w:val="24"/>
        </w:rPr>
        <w:t>Government agencies</w:t>
      </w:r>
    </w:p>
    <w:p w14:paraId="721CD20E" w14:textId="77777777" w:rsidR="00C22B58" w:rsidRPr="00C77B99" w:rsidRDefault="00C22B58" w:rsidP="00C22B58">
      <w:pPr>
        <w:pStyle w:val="ListParagraph"/>
        <w:numPr>
          <w:ilvl w:val="0"/>
          <w:numId w:val="5"/>
        </w:numPr>
        <w:spacing w:after="120" w:line="288" w:lineRule="auto"/>
        <w:rPr>
          <w:sz w:val="24"/>
          <w:szCs w:val="24"/>
        </w:rPr>
      </w:pPr>
      <w:r w:rsidRPr="00C77B99">
        <w:rPr>
          <w:sz w:val="24"/>
          <w:szCs w:val="24"/>
        </w:rPr>
        <w:t xml:space="preserve">Statistics New Zealand: Diane Ramsay (Chair), </w:t>
      </w:r>
      <w:r w:rsidR="00FF6D7B" w:rsidRPr="00C77B99">
        <w:rPr>
          <w:sz w:val="24"/>
          <w:szCs w:val="24"/>
        </w:rPr>
        <w:t>Litia Tapu</w:t>
      </w:r>
      <w:r w:rsidR="009520B1" w:rsidRPr="00C77B99">
        <w:rPr>
          <w:sz w:val="24"/>
          <w:szCs w:val="24"/>
        </w:rPr>
        <w:t>,</w:t>
      </w:r>
      <w:r w:rsidRPr="00C77B99">
        <w:rPr>
          <w:sz w:val="24"/>
          <w:szCs w:val="24"/>
        </w:rPr>
        <w:t xml:space="preserve"> </w:t>
      </w:r>
      <w:proofErr w:type="spellStart"/>
      <w:r w:rsidRPr="00C77B99">
        <w:rPr>
          <w:sz w:val="24"/>
          <w:szCs w:val="24"/>
        </w:rPr>
        <w:t>Phillipa</w:t>
      </w:r>
      <w:proofErr w:type="spellEnd"/>
      <w:r w:rsidRPr="00C77B99">
        <w:rPr>
          <w:sz w:val="24"/>
          <w:szCs w:val="24"/>
        </w:rPr>
        <w:t xml:space="preserve"> O’Brien, </w:t>
      </w:r>
      <w:r w:rsidR="009520B1" w:rsidRPr="00C77B99">
        <w:rPr>
          <w:sz w:val="24"/>
          <w:szCs w:val="24"/>
        </w:rPr>
        <w:t xml:space="preserve">and </w:t>
      </w:r>
      <w:r w:rsidRPr="00C77B99">
        <w:rPr>
          <w:sz w:val="24"/>
          <w:szCs w:val="24"/>
        </w:rPr>
        <w:t>Elodie Green</w:t>
      </w:r>
    </w:p>
    <w:p w14:paraId="56B35A72" w14:textId="77777777" w:rsidR="00C22B58" w:rsidRPr="00C77B99" w:rsidRDefault="00C22B58" w:rsidP="00C22B58">
      <w:pPr>
        <w:pStyle w:val="ListParagraph"/>
        <w:numPr>
          <w:ilvl w:val="0"/>
          <w:numId w:val="5"/>
        </w:numPr>
        <w:spacing w:after="120" w:line="288" w:lineRule="auto"/>
        <w:rPr>
          <w:sz w:val="24"/>
          <w:szCs w:val="24"/>
        </w:rPr>
      </w:pPr>
      <w:r w:rsidRPr="00C77B99">
        <w:rPr>
          <w:sz w:val="24"/>
          <w:szCs w:val="24"/>
        </w:rPr>
        <w:t>Office for Disability Issues: Megan McCoy, Catherine Brennan</w:t>
      </w:r>
    </w:p>
    <w:p w14:paraId="39A1AEE4" w14:textId="77777777" w:rsidR="00B47AD6" w:rsidRPr="00C77B99" w:rsidRDefault="00FF6D7B" w:rsidP="00B47AD6">
      <w:pPr>
        <w:pStyle w:val="ListParagraph"/>
        <w:numPr>
          <w:ilvl w:val="0"/>
          <w:numId w:val="5"/>
        </w:numPr>
        <w:spacing w:after="120" w:line="288" w:lineRule="auto"/>
        <w:rPr>
          <w:sz w:val="24"/>
          <w:szCs w:val="24"/>
        </w:rPr>
      </w:pPr>
      <w:r w:rsidRPr="00C77B99">
        <w:rPr>
          <w:sz w:val="24"/>
          <w:szCs w:val="24"/>
        </w:rPr>
        <w:t>ACC: Raymond Burr</w:t>
      </w:r>
    </w:p>
    <w:p w14:paraId="0ABF34C0" w14:textId="77777777" w:rsidR="00B47AD6" w:rsidRPr="00C77B99" w:rsidRDefault="00B47AD6" w:rsidP="00B47AD6">
      <w:pPr>
        <w:pStyle w:val="ListParagraph"/>
        <w:numPr>
          <w:ilvl w:val="0"/>
          <w:numId w:val="5"/>
        </w:numPr>
        <w:spacing w:after="120" w:line="288" w:lineRule="auto"/>
        <w:rPr>
          <w:sz w:val="24"/>
          <w:szCs w:val="24"/>
        </w:rPr>
      </w:pPr>
      <w:r w:rsidRPr="00C77B99">
        <w:rPr>
          <w:sz w:val="24"/>
          <w:szCs w:val="24"/>
        </w:rPr>
        <w:t>Ministry of Education: Clare Shepherd</w:t>
      </w:r>
    </w:p>
    <w:p w14:paraId="64576E02" w14:textId="77777777" w:rsidR="00B47AD6" w:rsidRPr="00C77B99" w:rsidRDefault="00B47AD6" w:rsidP="00B47AD6">
      <w:pPr>
        <w:pStyle w:val="ListParagraph"/>
        <w:numPr>
          <w:ilvl w:val="0"/>
          <w:numId w:val="5"/>
        </w:numPr>
        <w:spacing w:after="120" w:line="288" w:lineRule="auto"/>
        <w:rPr>
          <w:sz w:val="24"/>
          <w:szCs w:val="24"/>
        </w:rPr>
      </w:pPr>
      <w:r w:rsidRPr="00C77B99">
        <w:rPr>
          <w:sz w:val="24"/>
          <w:szCs w:val="24"/>
        </w:rPr>
        <w:t>Ministry of Health: Christopher Carroll</w:t>
      </w:r>
    </w:p>
    <w:p w14:paraId="09242EC7" w14:textId="77777777" w:rsidR="00B47AD6" w:rsidRPr="00C77B99" w:rsidRDefault="00B47AD6" w:rsidP="00B47AD6">
      <w:pPr>
        <w:pStyle w:val="ListParagraph"/>
        <w:numPr>
          <w:ilvl w:val="0"/>
          <w:numId w:val="5"/>
        </w:numPr>
        <w:spacing w:after="120" w:line="288" w:lineRule="auto"/>
        <w:rPr>
          <w:sz w:val="24"/>
          <w:szCs w:val="24"/>
        </w:rPr>
      </w:pPr>
      <w:r w:rsidRPr="00C77B99">
        <w:rPr>
          <w:sz w:val="24"/>
          <w:szCs w:val="24"/>
        </w:rPr>
        <w:t>Ministry of Justice: Patrick Power</w:t>
      </w:r>
    </w:p>
    <w:p w14:paraId="71E859E5" w14:textId="77777777" w:rsidR="00087E3F" w:rsidRPr="00087E3F" w:rsidRDefault="00B47AD6" w:rsidP="00B47AD6">
      <w:pPr>
        <w:pStyle w:val="ListParagraph"/>
        <w:numPr>
          <w:ilvl w:val="0"/>
          <w:numId w:val="5"/>
        </w:numPr>
        <w:rPr>
          <w:i/>
          <w:sz w:val="24"/>
          <w:szCs w:val="24"/>
        </w:rPr>
      </w:pPr>
      <w:r w:rsidRPr="00C77B99">
        <w:rPr>
          <w:sz w:val="24"/>
          <w:szCs w:val="24"/>
        </w:rPr>
        <w:t>Ministry of Social Development: Anne Hawker</w:t>
      </w:r>
    </w:p>
    <w:p w14:paraId="4C2338EC" w14:textId="622503C8" w:rsidR="00B47AD6" w:rsidRPr="00C77B99" w:rsidRDefault="00087E3F" w:rsidP="00B47AD6">
      <w:pPr>
        <w:pStyle w:val="ListParagraph"/>
        <w:numPr>
          <w:ilvl w:val="0"/>
          <w:numId w:val="5"/>
        </w:numPr>
        <w:rPr>
          <w:i/>
          <w:sz w:val="24"/>
          <w:szCs w:val="24"/>
        </w:rPr>
      </w:pPr>
      <w:r>
        <w:rPr>
          <w:sz w:val="24"/>
          <w:szCs w:val="24"/>
        </w:rPr>
        <w:t xml:space="preserve">Ministry of Transport: Jennifer </w:t>
      </w:r>
      <w:proofErr w:type="spellStart"/>
      <w:r>
        <w:rPr>
          <w:sz w:val="24"/>
          <w:szCs w:val="24"/>
        </w:rPr>
        <w:t>McSaveney</w:t>
      </w:r>
      <w:proofErr w:type="spellEnd"/>
      <w:r w:rsidR="00B47AD6" w:rsidRPr="00C77B99">
        <w:rPr>
          <w:i/>
          <w:sz w:val="24"/>
          <w:szCs w:val="24"/>
        </w:rPr>
        <w:t xml:space="preserve"> </w:t>
      </w:r>
      <w:bookmarkStart w:id="1" w:name="_GoBack"/>
      <w:bookmarkEnd w:id="1"/>
    </w:p>
    <w:p w14:paraId="7E4B8B26" w14:textId="77777777" w:rsidR="00FF6D7B" w:rsidRPr="00C77B99" w:rsidRDefault="00FF6D7B" w:rsidP="00FF6D7B">
      <w:pPr>
        <w:pStyle w:val="ListParagraph"/>
        <w:numPr>
          <w:ilvl w:val="0"/>
          <w:numId w:val="5"/>
        </w:numPr>
        <w:rPr>
          <w:i/>
          <w:sz w:val="24"/>
          <w:szCs w:val="24"/>
        </w:rPr>
      </w:pPr>
      <w:r w:rsidRPr="00C77B99">
        <w:rPr>
          <w:sz w:val="24"/>
          <w:szCs w:val="24"/>
        </w:rPr>
        <w:t>Human Rights Commission: Paul Gibson</w:t>
      </w:r>
      <w:r w:rsidR="007237AA">
        <w:rPr>
          <w:sz w:val="24"/>
          <w:szCs w:val="24"/>
        </w:rPr>
        <w:t xml:space="preserve"> (morning only)</w:t>
      </w:r>
      <w:r w:rsidR="002F07AD" w:rsidRPr="00C77B99">
        <w:rPr>
          <w:sz w:val="24"/>
          <w:szCs w:val="24"/>
        </w:rPr>
        <w:br/>
      </w:r>
    </w:p>
    <w:p w14:paraId="332633B5" w14:textId="77777777" w:rsidR="005E3BED" w:rsidRPr="00C77B99" w:rsidRDefault="005E3BED" w:rsidP="005E3BED">
      <w:pPr>
        <w:ind w:left="1440"/>
        <w:rPr>
          <w:rFonts w:asciiTheme="minorHAnsi" w:hAnsiTheme="minorHAnsi"/>
          <w:i/>
          <w:szCs w:val="24"/>
        </w:rPr>
      </w:pPr>
      <w:r w:rsidRPr="00C77B99">
        <w:rPr>
          <w:rFonts w:asciiTheme="minorHAnsi" w:hAnsiTheme="minorHAnsi"/>
          <w:i/>
          <w:szCs w:val="24"/>
        </w:rPr>
        <w:t>New Zealand Disability Support Network</w:t>
      </w:r>
    </w:p>
    <w:p w14:paraId="5B9A66D1" w14:textId="77777777" w:rsidR="005E3BED" w:rsidRPr="00C77B99" w:rsidRDefault="005E3BED" w:rsidP="005E3BED">
      <w:pPr>
        <w:pStyle w:val="ListParagraph"/>
        <w:numPr>
          <w:ilvl w:val="0"/>
          <w:numId w:val="6"/>
        </w:numPr>
        <w:spacing w:after="120" w:line="288" w:lineRule="auto"/>
        <w:rPr>
          <w:sz w:val="24"/>
          <w:szCs w:val="24"/>
        </w:rPr>
      </w:pPr>
      <w:r w:rsidRPr="00C77B99">
        <w:rPr>
          <w:sz w:val="24"/>
          <w:szCs w:val="24"/>
        </w:rPr>
        <w:t>Sam Murray (CCS Disability Action)</w:t>
      </w:r>
      <w:r w:rsidR="002F07AD" w:rsidRPr="00C77B99">
        <w:rPr>
          <w:sz w:val="24"/>
          <w:szCs w:val="24"/>
        </w:rPr>
        <w:br/>
      </w:r>
    </w:p>
    <w:p w14:paraId="4D674561" w14:textId="77777777" w:rsidR="00B47AD6" w:rsidRPr="00C77B99" w:rsidRDefault="00B47AD6" w:rsidP="00B47AD6">
      <w:pPr>
        <w:ind w:left="1440"/>
        <w:rPr>
          <w:rFonts w:asciiTheme="minorHAnsi" w:hAnsiTheme="minorHAnsi"/>
          <w:i/>
          <w:szCs w:val="24"/>
        </w:rPr>
      </w:pPr>
      <w:r w:rsidRPr="00C77B99">
        <w:rPr>
          <w:rFonts w:asciiTheme="minorHAnsi" w:hAnsiTheme="minorHAnsi"/>
          <w:i/>
          <w:szCs w:val="24"/>
        </w:rPr>
        <w:t xml:space="preserve">Universities </w:t>
      </w:r>
    </w:p>
    <w:p w14:paraId="0DDD71D5" w14:textId="77777777" w:rsidR="005E3BED" w:rsidRPr="00C77B99" w:rsidRDefault="005E3BED" w:rsidP="00460B5F">
      <w:pPr>
        <w:pStyle w:val="ListParagraph"/>
        <w:numPr>
          <w:ilvl w:val="0"/>
          <w:numId w:val="6"/>
        </w:numPr>
        <w:rPr>
          <w:sz w:val="24"/>
          <w:szCs w:val="24"/>
        </w:rPr>
      </w:pPr>
      <w:r w:rsidRPr="00C77B99">
        <w:rPr>
          <w:sz w:val="24"/>
          <w:szCs w:val="24"/>
        </w:rPr>
        <w:t xml:space="preserve">Brigit </w:t>
      </w:r>
      <w:proofErr w:type="spellStart"/>
      <w:r w:rsidRPr="00C77B99">
        <w:rPr>
          <w:sz w:val="24"/>
          <w:szCs w:val="24"/>
        </w:rPr>
        <w:t>Mirfin</w:t>
      </w:r>
      <w:proofErr w:type="spellEnd"/>
      <w:r w:rsidRPr="00C77B99">
        <w:rPr>
          <w:sz w:val="24"/>
          <w:szCs w:val="24"/>
        </w:rPr>
        <w:t>-Veitch (University of Otago and Donald Beasley Institute)</w:t>
      </w:r>
    </w:p>
    <w:p w14:paraId="0364B8D2" w14:textId="77777777" w:rsidR="00FF6D7B" w:rsidRPr="00C77B99" w:rsidRDefault="00FF6D7B" w:rsidP="00FF6D7B">
      <w:pPr>
        <w:rPr>
          <w:szCs w:val="24"/>
        </w:rPr>
      </w:pPr>
      <w:r w:rsidRPr="00C77B99">
        <w:rPr>
          <w:rFonts w:asciiTheme="minorHAnsi" w:hAnsiTheme="minorHAnsi"/>
          <w:b/>
          <w:szCs w:val="24"/>
        </w:rPr>
        <w:t>Apologies:</w:t>
      </w:r>
    </w:p>
    <w:p w14:paraId="4A130BDB" w14:textId="77777777" w:rsidR="007237AA" w:rsidRPr="00E33D44" w:rsidRDefault="005E3BED" w:rsidP="00E33D44">
      <w:pPr>
        <w:pStyle w:val="ListParagraph"/>
        <w:numPr>
          <w:ilvl w:val="0"/>
          <w:numId w:val="6"/>
        </w:numPr>
        <w:rPr>
          <w:sz w:val="24"/>
          <w:szCs w:val="24"/>
        </w:rPr>
      </w:pPr>
      <w:r w:rsidRPr="00E33D44">
        <w:rPr>
          <w:sz w:val="24"/>
          <w:szCs w:val="24"/>
        </w:rPr>
        <w:t>Jonathan Godfrey</w:t>
      </w:r>
      <w:r w:rsidR="00031E77">
        <w:rPr>
          <w:sz w:val="24"/>
          <w:szCs w:val="24"/>
        </w:rPr>
        <w:t xml:space="preserve"> (Disabled People’s Organisations)</w:t>
      </w:r>
    </w:p>
    <w:p w14:paraId="57BAB9E8" w14:textId="77777777" w:rsidR="001823BD" w:rsidRPr="00C77B99" w:rsidRDefault="007237AA" w:rsidP="00B47AD6">
      <w:pPr>
        <w:pStyle w:val="Lettertext"/>
        <w:numPr>
          <w:ilvl w:val="0"/>
          <w:numId w:val="6"/>
        </w:numPr>
        <w:ind w:right="-9"/>
        <w:rPr>
          <w:rFonts w:asciiTheme="minorHAnsi" w:hAnsiTheme="minorHAnsi"/>
          <w:sz w:val="24"/>
          <w:szCs w:val="24"/>
        </w:rPr>
      </w:pPr>
      <w:r>
        <w:rPr>
          <w:rFonts w:asciiTheme="minorHAnsi" w:hAnsiTheme="minorHAnsi"/>
          <w:sz w:val="24"/>
          <w:szCs w:val="24"/>
        </w:rPr>
        <w:t xml:space="preserve">Paul Gibson </w:t>
      </w:r>
      <w:r w:rsidR="00B0292B">
        <w:rPr>
          <w:rFonts w:asciiTheme="minorHAnsi" w:hAnsiTheme="minorHAnsi"/>
          <w:sz w:val="24"/>
          <w:szCs w:val="24"/>
        </w:rPr>
        <w:t>(a</w:t>
      </w:r>
      <w:r>
        <w:rPr>
          <w:rFonts w:asciiTheme="minorHAnsi" w:hAnsiTheme="minorHAnsi"/>
          <w:sz w:val="24"/>
          <w:szCs w:val="24"/>
        </w:rPr>
        <w:t>fternoon</w:t>
      </w:r>
      <w:r w:rsidR="00B0292B">
        <w:rPr>
          <w:rFonts w:asciiTheme="minorHAnsi" w:hAnsiTheme="minorHAnsi"/>
          <w:sz w:val="24"/>
          <w:szCs w:val="24"/>
        </w:rPr>
        <w:t xml:space="preserve"> only)</w:t>
      </w:r>
    </w:p>
    <w:p w14:paraId="317AE1F5" w14:textId="77777777" w:rsidR="00B47AD6" w:rsidRPr="00C77B99" w:rsidRDefault="00B47AD6">
      <w:pPr>
        <w:spacing w:after="0"/>
        <w:rPr>
          <w:rFonts w:asciiTheme="minorHAnsi" w:eastAsiaTheme="minorHAnsi" w:hAnsiTheme="minorHAnsi" w:cstheme="minorBidi"/>
          <w:szCs w:val="24"/>
        </w:rPr>
      </w:pPr>
      <w:r w:rsidRPr="00C77B99">
        <w:rPr>
          <w:rFonts w:asciiTheme="minorHAnsi" w:hAnsiTheme="minorHAnsi"/>
          <w:szCs w:val="24"/>
        </w:rPr>
        <w:br w:type="page"/>
      </w:r>
    </w:p>
    <w:p w14:paraId="523B4454" w14:textId="77777777" w:rsidR="005E3BED" w:rsidRPr="00C77B99" w:rsidRDefault="005E3BED" w:rsidP="00933EA7">
      <w:pPr>
        <w:pStyle w:val="Heading1"/>
      </w:pPr>
      <w:r w:rsidRPr="00C77B99">
        <w:lastRenderedPageBreak/>
        <w:t>Welcome</w:t>
      </w:r>
      <w:r w:rsidR="007237AA">
        <w:t xml:space="preserve"> and introductions</w:t>
      </w:r>
      <w:r w:rsidR="00765CB8">
        <w:t>:</w:t>
      </w:r>
    </w:p>
    <w:p w14:paraId="46B91991" w14:textId="5B512BBB" w:rsidR="008734C8" w:rsidRPr="00521C72" w:rsidRDefault="005E3BED" w:rsidP="00AB79CD">
      <w:pPr>
        <w:jc w:val="both"/>
        <w:rPr>
          <w:rFonts w:asciiTheme="minorHAnsi" w:hAnsiTheme="minorHAnsi"/>
          <w:szCs w:val="24"/>
        </w:rPr>
      </w:pPr>
      <w:r w:rsidRPr="00521C72">
        <w:rPr>
          <w:rFonts w:asciiTheme="minorHAnsi" w:hAnsiTheme="minorHAnsi"/>
          <w:szCs w:val="24"/>
        </w:rPr>
        <w:t>Diane Rams</w:t>
      </w:r>
      <w:r w:rsidR="00EF13CD" w:rsidRPr="00521C72">
        <w:rPr>
          <w:rFonts w:asciiTheme="minorHAnsi" w:hAnsiTheme="minorHAnsi"/>
          <w:szCs w:val="24"/>
        </w:rPr>
        <w:t>a</w:t>
      </w:r>
      <w:r w:rsidRPr="00521C72">
        <w:rPr>
          <w:rFonts w:asciiTheme="minorHAnsi" w:hAnsiTheme="minorHAnsi"/>
          <w:szCs w:val="24"/>
        </w:rPr>
        <w:t>y</w:t>
      </w:r>
      <w:r w:rsidR="009520B1" w:rsidRPr="00521C72">
        <w:rPr>
          <w:rFonts w:asciiTheme="minorHAnsi" w:hAnsiTheme="minorHAnsi"/>
          <w:szCs w:val="24"/>
        </w:rPr>
        <w:t xml:space="preserve"> (</w:t>
      </w:r>
      <w:r w:rsidR="000F6C5E">
        <w:rPr>
          <w:rFonts w:asciiTheme="minorHAnsi" w:hAnsiTheme="minorHAnsi"/>
          <w:szCs w:val="24"/>
        </w:rPr>
        <w:t>C</w:t>
      </w:r>
      <w:r w:rsidRPr="00521C72">
        <w:rPr>
          <w:rFonts w:asciiTheme="minorHAnsi" w:hAnsiTheme="minorHAnsi"/>
          <w:szCs w:val="24"/>
        </w:rPr>
        <w:t>hair</w:t>
      </w:r>
      <w:r w:rsidR="009520B1" w:rsidRPr="00521C72">
        <w:rPr>
          <w:rFonts w:asciiTheme="minorHAnsi" w:hAnsiTheme="minorHAnsi"/>
          <w:szCs w:val="24"/>
        </w:rPr>
        <w:t>)</w:t>
      </w:r>
      <w:r w:rsidRPr="00521C72">
        <w:rPr>
          <w:rFonts w:asciiTheme="minorHAnsi" w:hAnsiTheme="minorHAnsi"/>
          <w:szCs w:val="24"/>
        </w:rPr>
        <w:t xml:space="preserve"> welcomed members of the Disability Data and Evidence Working Group (DDEWG)</w:t>
      </w:r>
      <w:r w:rsidR="009520B1" w:rsidRPr="00521C72">
        <w:rPr>
          <w:rFonts w:asciiTheme="minorHAnsi" w:hAnsiTheme="minorHAnsi"/>
          <w:szCs w:val="24"/>
        </w:rPr>
        <w:t xml:space="preserve"> to the </w:t>
      </w:r>
      <w:r w:rsidR="007237AA" w:rsidRPr="00521C72">
        <w:rPr>
          <w:rFonts w:asciiTheme="minorHAnsi" w:hAnsiTheme="minorHAnsi"/>
          <w:szCs w:val="24"/>
        </w:rPr>
        <w:t xml:space="preserve">fourth </w:t>
      </w:r>
      <w:r w:rsidR="009520B1" w:rsidRPr="00521C72">
        <w:rPr>
          <w:rFonts w:asciiTheme="minorHAnsi" w:hAnsiTheme="minorHAnsi"/>
          <w:szCs w:val="24"/>
        </w:rPr>
        <w:t>meeting</w:t>
      </w:r>
      <w:r w:rsidRPr="00521C72">
        <w:rPr>
          <w:rFonts w:asciiTheme="minorHAnsi" w:hAnsiTheme="minorHAnsi"/>
          <w:szCs w:val="24"/>
        </w:rPr>
        <w:t>.</w:t>
      </w:r>
    </w:p>
    <w:p w14:paraId="46169B5A" w14:textId="77777777" w:rsidR="00FF6D7B" w:rsidRPr="00521C72" w:rsidRDefault="009C0FEA" w:rsidP="00AB79CD">
      <w:pPr>
        <w:jc w:val="both"/>
        <w:rPr>
          <w:rFonts w:asciiTheme="minorHAnsi" w:hAnsiTheme="minorHAnsi"/>
          <w:szCs w:val="24"/>
        </w:rPr>
      </w:pPr>
      <w:r w:rsidRPr="00521C72">
        <w:rPr>
          <w:rFonts w:asciiTheme="minorHAnsi" w:hAnsiTheme="minorHAnsi"/>
          <w:szCs w:val="24"/>
        </w:rPr>
        <w:t>Raymond Burr replac</w:t>
      </w:r>
      <w:r w:rsidR="007237AA" w:rsidRPr="00521C72">
        <w:rPr>
          <w:rFonts w:asciiTheme="minorHAnsi" w:hAnsiTheme="minorHAnsi"/>
          <w:szCs w:val="24"/>
        </w:rPr>
        <w:t>ed</w:t>
      </w:r>
      <w:r w:rsidRPr="00521C72">
        <w:rPr>
          <w:rFonts w:asciiTheme="minorHAnsi" w:hAnsiTheme="minorHAnsi"/>
          <w:szCs w:val="24"/>
        </w:rPr>
        <w:t xml:space="preserve"> Julie </w:t>
      </w:r>
      <w:proofErr w:type="spellStart"/>
      <w:r w:rsidRPr="00521C72">
        <w:rPr>
          <w:rFonts w:asciiTheme="minorHAnsi" w:hAnsiTheme="minorHAnsi"/>
          <w:szCs w:val="24"/>
        </w:rPr>
        <w:t>Shipton-Pasgaard</w:t>
      </w:r>
      <w:proofErr w:type="spellEnd"/>
      <w:r w:rsidRPr="00521C72">
        <w:rPr>
          <w:rFonts w:asciiTheme="minorHAnsi" w:hAnsiTheme="minorHAnsi"/>
          <w:szCs w:val="24"/>
        </w:rPr>
        <w:t xml:space="preserve"> </w:t>
      </w:r>
      <w:r w:rsidR="00A10D3C" w:rsidRPr="00521C72">
        <w:rPr>
          <w:rFonts w:asciiTheme="minorHAnsi" w:hAnsiTheme="minorHAnsi"/>
          <w:szCs w:val="24"/>
        </w:rPr>
        <w:t xml:space="preserve">(ACC) </w:t>
      </w:r>
      <w:r w:rsidRPr="00521C72">
        <w:rPr>
          <w:rFonts w:asciiTheme="minorHAnsi" w:hAnsiTheme="minorHAnsi"/>
          <w:szCs w:val="24"/>
        </w:rPr>
        <w:t xml:space="preserve">for </w:t>
      </w:r>
      <w:r w:rsidR="00A10D3C" w:rsidRPr="00521C72">
        <w:rPr>
          <w:rFonts w:asciiTheme="minorHAnsi" w:hAnsiTheme="minorHAnsi"/>
          <w:szCs w:val="24"/>
        </w:rPr>
        <w:t xml:space="preserve">this meeting. </w:t>
      </w:r>
      <w:r w:rsidRPr="00521C72">
        <w:rPr>
          <w:rFonts w:asciiTheme="minorHAnsi" w:hAnsiTheme="minorHAnsi"/>
          <w:szCs w:val="24"/>
        </w:rPr>
        <w:t xml:space="preserve">  </w:t>
      </w:r>
    </w:p>
    <w:p w14:paraId="6C52B711" w14:textId="77777777" w:rsidR="00FF6D7B" w:rsidRPr="00C77B99" w:rsidRDefault="009C0FEA" w:rsidP="009C0FEA">
      <w:pPr>
        <w:pStyle w:val="Heading1"/>
      </w:pPr>
      <w:r w:rsidRPr="00C77B99">
        <w:t>Issues arising from previous meeting summary</w:t>
      </w:r>
      <w:r w:rsidR="00765CB8">
        <w:t>:</w:t>
      </w:r>
    </w:p>
    <w:p w14:paraId="3C45EC2E" w14:textId="77777777" w:rsidR="009C0FEA" w:rsidRPr="00521C72" w:rsidRDefault="009C0FEA" w:rsidP="009C0FEA">
      <w:pPr>
        <w:rPr>
          <w:rFonts w:asciiTheme="minorHAnsi" w:hAnsiTheme="minorHAnsi"/>
          <w:szCs w:val="24"/>
        </w:rPr>
      </w:pPr>
      <w:r w:rsidRPr="00521C72">
        <w:rPr>
          <w:rFonts w:asciiTheme="minorHAnsi" w:hAnsiTheme="minorHAnsi"/>
          <w:szCs w:val="24"/>
        </w:rPr>
        <w:t>Discussion</w:t>
      </w:r>
      <w:r w:rsidR="000F6C5E">
        <w:rPr>
          <w:rFonts w:asciiTheme="minorHAnsi" w:hAnsiTheme="minorHAnsi"/>
          <w:szCs w:val="24"/>
        </w:rPr>
        <w:t xml:space="preserve"> had arisen</w:t>
      </w:r>
      <w:r w:rsidRPr="00521C72">
        <w:rPr>
          <w:rFonts w:asciiTheme="minorHAnsi" w:hAnsiTheme="minorHAnsi"/>
          <w:szCs w:val="24"/>
        </w:rPr>
        <w:t xml:space="preserve"> around whether the original or updated version of the stocktake document should be published on the</w:t>
      </w:r>
      <w:r w:rsidR="000F6C5E">
        <w:rPr>
          <w:rFonts w:asciiTheme="minorHAnsi" w:hAnsiTheme="minorHAnsi"/>
          <w:szCs w:val="24"/>
        </w:rPr>
        <w:t xml:space="preserve"> Office for Disability Issues</w:t>
      </w:r>
      <w:r w:rsidRPr="00521C72">
        <w:rPr>
          <w:rFonts w:asciiTheme="minorHAnsi" w:hAnsiTheme="minorHAnsi"/>
          <w:szCs w:val="24"/>
        </w:rPr>
        <w:t xml:space="preserve"> </w:t>
      </w:r>
      <w:r w:rsidR="000F6C5E">
        <w:rPr>
          <w:rFonts w:asciiTheme="minorHAnsi" w:hAnsiTheme="minorHAnsi"/>
          <w:szCs w:val="24"/>
        </w:rPr>
        <w:t>(</w:t>
      </w:r>
      <w:r w:rsidRPr="00521C72">
        <w:rPr>
          <w:rFonts w:asciiTheme="minorHAnsi" w:hAnsiTheme="minorHAnsi"/>
          <w:szCs w:val="24"/>
        </w:rPr>
        <w:t>ODI</w:t>
      </w:r>
      <w:r w:rsidR="000F6C5E">
        <w:rPr>
          <w:rFonts w:asciiTheme="minorHAnsi" w:hAnsiTheme="minorHAnsi"/>
          <w:szCs w:val="24"/>
        </w:rPr>
        <w:t>)</w:t>
      </w:r>
      <w:r w:rsidRPr="00521C72">
        <w:rPr>
          <w:rFonts w:asciiTheme="minorHAnsi" w:hAnsiTheme="minorHAnsi"/>
          <w:szCs w:val="24"/>
        </w:rPr>
        <w:t xml:space="preserve"> website. </w:t>
      </w:r>
      <w:r w:rsidR="000F6C5E">
        <w:rPr>
          <w:rFonts w:asciiTheme="minorHAnsi" w:hAnsiTheme="minorHAnsi"/>
          <w:szCs w:val="24"/>
        </w:rPr>
        <w:t>The d</w:t>
      </w:r>
      <w:r w:rsidRPr="00521C72">
        <w:rPr>
          <w:rFonts w:asciiTheme="minorHAnsi" w:hAnsiTheme="minorHAnsi"/>
          <w:szCs w:val="24"/>
        </w:rPr>
        <w:t>ecision</w:t>
      </w:r>
      <w:r w:rsidR="000F6C5E">
        <w:rPr>
          <w:rFonts w:asciiTheme="minorHAnsi" w:hAnsiTheme="minorHAnsi"/>
          <w:szCs w:val="24"/>
        </w:rPr>
        <w:t xml:space="preserve"> was</w:t>
      </w:r>
      <w:r w:rsidRPr="00521C72">
        <w:rPr>
          <w:rFonts w:asciiTheme="minorHAnsi" w:hAnsiTheme="minorHAnsi"/>
          <w:szCs w:val="24"/>
        </w:rPr>
        <w:t xml:space="preserve"> that the updated version</w:t>
      </w:r>
      <w:r w:rsidR="00375A14">
        <w:rPr>
          <w:rFonts w:asciiTheme="minorHAnsi" w:hAnsiTheme="minorHAnsi"/>
          <w:szCs w:val="24"/>
        </w:rPr>
        <w:t>, including information from government agencies only,</w:t>
      </w:r>
      <w:r w:rsidRPr="00521C72">
        <w:rPr>
          <w:rFonts w:asciiTheme="minorHAnsi" w:hAnsiTheme="minorHAnsi"/>
          <w:szCs w:val="24"/>
        </w:rPr>
        <w:t xml:space="preserve"> should be published. </w:t>
      </w:r>
    </w:p>
    <w:p w14:paraId="618274DB" w14:textId="30C51C64" w:rsidR="00FF6D7B" w:rsidRPr="00C77B99" w:rsidRDefault="00765CB8" w:rsidP="00FF6D7B">
      <w:pPr>
        <w:pStyle w:val="Heading1"/>
      </w:pPr>
      <w:r>
        <w:t>U</w:t>
      </w:r>
      <w:r w:rsidR="00FF6D7B" w:rsidRPr="00C77B99">
        <w:t>pdates</w:t>
      </w:r>
      <w:r>
        <w:t xml:space="preserve"> from </w:t>
      </w:r>
      <w:r w:rsidR="006D46D1">
        <w:t>W</w:t>
      </w:r>
      <w:r>
        <w:t xml:space="preserve">orking </w:t>
      </w:r>
      <w:r w:rsidR="006D46D1">
        <w:t>G</w:t>
      </w:r>
      <w:r>
        <w:t>roup members:</w:t>
      </w:r>
    </w:p>
    <w:p w14:paraId="64C9CEB9" w14:textId="022278CD" w:rsidR="009D7447" w:rsidRPr="00521C72" w:rsidRDefault="009D7447" w:rsidP="00FF6D7B">
      <w:pPr>
        <w:rPr>
          <w:rFonts w:asciiTheme="minorHAnsi" w:hAnsiTheme="minorHAnsi"/>
          <w:szCs w:val="24"/>
        </w:rPr>
      </w:pPr>
      <w:r w:rsidRPr="00521C72">
        <w:rPr>
          <w:rFonts w:asciiTheme="minorHAnsi" w:hAnsiTheme="minorHAnsi"/>
          <w:szCs w:val="24"/>
        </w:rPr>
        <w:t>Megan McCoy (</w:t>
      </w:r>
      <w:r w:rsidR="00563EE3">
        <w:rPr>
          <w:rFonts w:asciiTheme="minorHAnsi" w:hAnsiTheme="minorHAnsi"/>
          <w:szCs w:val="24"/>
        </w:rPr>
        <w:t>ODI</w:t>
      </w:r>
      <w:r w:rsidRPr="00521C72">
        <w:rPr>
          <w:rFonts w:asciiTheme="minorHAnsi" w:hAnsiTheme="minorHAnsi"/>
          <w:szCs w:val="24"/>
        </w:rPr>
        <w:t>)</w:t>
      </w:r>
    </w:p>
    <w:p w14:paraId="2D0C6EE4" w14:textId="77777777" w:rsidR="009D7447" w:rsidRPr="00375A14" w:rsidRDefault="007237AA" w:rsidP="00375A14">
      <w:pPr>
        <w:pStyle w:val="ListParagraph"/>
        <w:numPr>
          <w:ilvl w:val="0"/>
          <w:numId w:val="6"/>
        </w:numPr>
        <w:rPr>
          <w:sz w:val="24"/>
          <w:szCs w:val="24"/>
        </w:rPr>
      </w:pPr>
      <w:r w:rsidRPr="00375A14">
        <w:rPr>
          <w:sz w:val="24"/>
          <w:szCs w:val="24"/>
        </w:rPr>
        <w:t xml:space="preserve">A </w:t>
      </w:r>
      <w:r w:rsidR="009D7447" w:rsidRPr="00375A14">
        <w:rPr>
          <w:sz w:val="24"/>
          <w:szCs w:val="24"/>
        </w:rPr>
        <w:t xml:space="preserve">revision </w:t>
      </w:r>
      <w:r w:rsidRPr="00375A14">
        <w:rPr>
          <w:sz w:val="24"/>
          <w:szCs w:val="24"/>
        </w:rPr>
        <w:t xml:space="preserve">of </w:t>
      </w:r>
      <w:r w:rsidR="009D7447" w:rsidRPr="00375A14">
        <w:rPr>
          <w:sz w:val="24"/>
          <w:szCs w:val="24"/>
        </w:rPr>
        <w:t xml:space="preserve">the New Zealand Disability Strategy is </w:t>
      </w:r>
      <w:r w:rsidRPr="00375A14">
        <w:rPr>
          <w:sz w:val="24"/>
          <w:szCs w:val="24"/>
        </w:rPr>
        <w:t xml:space="preserve">now </w:t>
      </w:r>
      <w:r w:rsidR="009D7447" w:rsidRPr="00375A14">
        <w:rPr>
          <w:sz w:val="24"/>
          <w:szCs w:val="24"/>
        </w:rPr>
        <w:t>underway. Public consultation will take place over the next</w:t>
      </w:r>
      <w:r w:rsidR="00563EE3" w:rsidRPr="00375A14">
        <w:rPr>
          <w:szCs w:val="24"/>
        </w:rPr>
        <w:t xml:space="preserve"> few</w:t>
      </w:r>
      <w:r w:rsidR="009D7447" w:rsidRPr="00375A14">
        <w:rPr>
          <w:szCs w:val="24"/>
        </w:rPr>
        <w:t xml:space="preserve"> month</w:t>
      </w:r>
      <w:r w:rsidR="00563EE3" w:rsidRPr="00375A14">
        <w:rPr>
          <w:szCs w:val="24"/>
        </w:rPr>
        <w:t>s</w:t>
      </w:r>
      <w:r w:rsidR="009D7447" w:rsidRPr="00375A14">
        <w:rPr>
          <w:szCs w:val="24"/>
        </w:rPr>
        <w:t xml:space="preserve"> and ODI will update the </w:t>
      </w:r>
      <w:r w:rsidR="00563EE3" w:rsidRPr="00375A14">
        <w:rPr>
          <w:szCs w:val="24"/>
        </w:rPr>
        <w:t>W</w:t>
      </w:r>
      <w:r w:rsidR="009D7447" w:rsidRPr="00375A14">
        <w:rPr>
          <w:szCs w:val="24"/>
        </w:rPr>
        <w:t xml:space="preserve">orking </w:t>
      </w:r>
      <w:r w:rsidR="00563EE3" w:rsidRPr="00375A14">
        <w:rPr>
          <w:szCs w:val="24"/>
        </w:rPr>
        <w:t>G</w:t>
      </w:r>
      <w:r w:rsidR="009D7447" w:rsidRPr="00375A14">
        <w:rPr>
          <w:szCs w:val="24"/>
        </w:rPr>
        <w:t>roup on progress.</w:t>
      </w:r>
      <w:r w:rsidR="00375A14" w:rsidRPr="00375A14">
        <w:rPr>
          <w:szCs w:val="24"/>
        </w:rPr>
        <w:t xml:space="preserve"> </w:t>
      </w:r>
      <w:r w:rsidR="00765CB8" w:rsidRPr="00375A14">
        <w:rPr>
          <w:sz w:val="24"/>
          <w:szCs w:val="24"/>
        </w:rPr>
        <w:t>ODI will discuss stakeholder engagement with S</w:t>
      </w:r>
      <w:r w:rsidR="00B0292B" w:rsidRPr="00375A14">
        <w:rPr>
          <w:sz w:val="24"/>
          <w:szCs w:val="24"/>
        </w:rPr>
        <w:t xml:space="preserve">tatistics </w:t>
      </w:r>
      <w:r w:rsidR="00765CB8" w:rsidRPr="00375A14">
        <w:rPr>
          <w:sz w:val="24"/>
          <w:szCs w:val="24"/>
        </w:rPr>
        <w:t>NZ to ensure coordination.</w:t>
      </w:r>
    </w:p>
    <w:p w14:paraId="5106F8F1" w14:textId="77777777" w:rsidR="001F2140" w:rsidRPr="00521C72" w:rsidRDefault="00375A14" w:rsidP="00765CB8">
      <w:pPr>
        <w:pStyle w:val="ListParagraph"/>
        <w:numPr>
          <w:ilvl w:val="0"/>
          <w:numId w:val="6"/>
        </w:numPr>
        <w:rPr>
          <w:sz w:val="24"/>
          <w:szCs w:val="24"/>
        </w:rPr>
      </w:pPr>
      <w:r>
        <w:rPr>
          <w:sz w:val="24"/>
          <w:szCs w:val="24"/>
        </w:rPr>
        <w:t>It was noted that the monitoring framework for the Strategy will likely require improvements to collection of administrative data, and that decisions on priorities within this would be for the Government to make.</w:t>
      </w:r>
    </w:p>
    <w:p w14:paraId="138926C5" w14:textId="77777777" w:rsidR="00D16270" w:rsidRPr="00521C72" w:rsidRDefault="00D16270" w:rsidP="00765CB8">
      <w:pPr>
        <w:pStyle w:val="ListParagraph"/>
        <w:numPr>
          <w:ilvl w:val="0"/>
          <w:numId w:val="6"/>
        </w:numPr>
        <w:rPr>
          <w:sz w:val="24"/>
          <w:szCs w:val="24"/>
        </w:rPr>
      </w:pPr>
      <w:r w:rsidRPr="00521C72">
        <w:rPr>
          <w:sz w:val="24"/>
          <w:szCs w:val="24"/>
        </w:rPr>
        <w:t>Megan acknowledged the work of S</w:t>
      </w:r>
      <w:r w:rsidR="00B0292B" w:rsidRPr="00521C72">
        <w:rPr>
          <w:sz w:val="24"/>
          <w:szCs w:val="24"/>
        </w:rPr>
        <w:t xml:space="preserve">tatistics </w:t>
      </w:r>
      <w:r w:rsidRPr="00521C72">
        <w:rPr>
          <w:sz w:val="24"/>
          <w:szCs w:val="24"/>
        </w:rPr>
        <w:t xml:space="preserve">NZ in introducing the </w:t>
      </w:r>
      <w:r w:rsidR="00B0292B" w:rsidRPr="00521C72">
        <w:rPr>
          <w:sz w:val="24"/>
          <w:szCs w:val="24"/>
        </w:rPr>
        <w:t xml:space="preserve">Washington Group Short Set of </w:t>
      </w:r>
      <w:r w:rsidR="006D46D1">
        <w:rPr>
          <w:sz w:val="24"/>
          <w:szCs w:val="24"/>
        </w:rPr>
        <w:t>Q</w:t>
      </w:r>
      <w:r w:rsidR="00B0292B" w:rsidRPr="00521C72">
        <w:rPr>
          <w:sz w:val="24"/>
          <w:szCs w:val="24"/>
        </w:rPr>
        <w:t xml:space="preserve">uestions on </w:t>
      </w:r>
      <w:r w:rsidR="006D46D1">
        <w:rPr>
          <w:sz w:val="24"/>
          <w:szCs w:val="24"/>
        </w:rPr>
        <w:t>D</w:t>
      </w:r>
      <w:r w:rsidR="00B0292B" w:rsidRPr="00521C72">
        <w:rPr>
          <w:sz w:val="24"/>
          <w:szCs w:val="24"/>
        </w:rPr>
        <w:t>isability (</w:t>
      </w:r>
      <w:r w:rsidRPr="00521C72">
        <w:rPr>
          <w:sz w:val="24"/>
          <w:szCs w:val="24"/>
        </w:rPr>
        <w:t>WGSS</w:t>
      </w:r>
      <w:r w:rsidR="00B0292B" w:rsidRPr="00521C72">
        <w:rPr>
          <w:sz w:val="24"/>
          <w:szCs w:val="24"/>
        </w:rPr>
        <w:t>)</w:t>
      </w:r>
      <w:r w:rsidRPr="00521C72">
        <w:rPr>
          <w:sz w:val="24"/>
          <w:szCs w:val="24"/>
        </w:rPr>
        <w:t xml:space="preserve"> into</w:t>
      </w:r>
      <w:r w:rsidR="006D46D1">
        <w:rPr>
          <w:sz w:val="24"/>
          <w:szCs w:val="24"/>
        </w:rPr>
        <w:t xml:space="preserve"> the General Social Survey (GSS).</w:t>
      </w:r>
      <w:r w:rsidRPr="00521C72">
        <w:rPr>
          <w:sz w:val="24"/>
          <w:szCs w:val="24"/>
        </w:rPr>
        <w:t xml:space="preserve"> </w:t>
      </w:r>
    </w:p>
    <w:p w14:paraId="0FA118A7" w14:textId="77777777" w:rsidR="009D7447" w:rsidRPr="00521C72" w:rsidRDefault="009D7447" w:rsidP="009D7447">
      <w:pPr>
        <w:rPr>
          <w:rFonts w:asciiTheme="minorHAnsi" w:hAnsiTheme="minorHAnsi"/>
          <w:szCs w:val="24"/>
        </w:rPr>
      </w:pPr>
      <w:r w:rsidRPr="00521C72">
        <w:rPr>
          <w:rFonts w:asciiTheme="minorHAnsi" w:hAnsiTheme="minorHAnsi"/>
          <w:szCs w:val="24"/>
        </w:rPr>
        <w:t>Diane Ramsay</w:t>
      </w:r>
      <w:r w:rsidR="00DB48D7" w:rsidRPr="00521C72">
        <w:rPr>
          <w:rFonts w:asciiTheme="minorHAnsi" w:hAnsiTheme="minorHAnsi"/>
          <w:szCs w:val="24"/>
        </w:rPr>
        <w:t xml:space="preserve"> </w:t>
      </w:r>
      <w:r w:rsidR="00B0292B" w:rsidRPr="00521C72">
        <w:rPr>
          <w:rFonts w:asciiTheme="minorHAnsi" w:hAnsiTheme="minorHAnsi"/>
          <w:szCs w:val="24"/>
        </w:rPr>
        <w:t>(</w:t>
      </w:r>
      <w:r w:rsidRPr="00521C72">
        <w:rPr>
          <w:rFonts w:asciiTheme="minorHAnsi" w:hAnsiTheme="minorHAnsi"/>
          <w:szCs w:val="24"/>
        </w:rPr>
        <w:t>Statistics</w:t>
      </w:r>
      <w:r w:rsidR="00D16270" w:rsidRPr="00521C72">
        <w:rPr>
          <w:rFonts w:asciiTheme="minorHAnsi" w:hAnsiTheme="minorHAnsi"/>
          <w:szCs w:val="24"/>
        </w:rPr>
        <w:t xml:space="preserve"> New Zealand</w:t>
      </w:r>
      <w:r w:rsidRPr="00521C72">
        <w:rPr>
          <w:rFonts w:asciiTheme="minorHAnsi" w:hAnsiTheme="minorHAnsi"/>
          <w:szCs w:val="24"/>
        </w:rPr>
        <w:t>)</w:t>
      </w:r>
    </w:p>
    <w:p w14:paraId="323B8447" w14:textId="606E6868" w:rsidR="009D7447" w:rsidRPr="00521C72" w:rsidRDefault="009D7447" w:rsidP="00D16270">
      <w:pPr>
        <w:pStyle w:val="ListParagraph"/>
        <w:numPr>
          <w:ilvl w:val="0"/>
          <w:numId w:val="6"/>
        </w:numPr>
        <w:rPr>
          <w:sz w:val="24"/>
          <w:szCs w:val="24"/>
        </w:rPr>
      </w:pPr>
      <w:r w:rsidRPr="00521C72">
        <w:rPr>
          <w:sz w:val="24"/>
          <w:szCs w:val="24"/>
        </w:rPr>
        <w:t>An action point from the previous me</w:t>
      </w:r>
      <w:r w:rsidR="0097015A" w:rsidRPr="00521C72">
        <w:rPr>
          <w:sz w:val="24"/>
          <w:szCs w:val="24"/>
        </w:rPr>
        <w:t xml:space="preserve">eting was for the DDEWG to </w:t>
      </w:r>
      <w:r w:rsidR="00B0292B" w:rsidRPr="00521C72">
        <w:rPr>
          <w:sz w:val="24"/>
          <w:szCs w:val="24"/>
        </w:rPr>
        <w:t xml:space="preserve">send </w:t>
      </w:r>
      <w:r w:rsidRPr="00521C72">
        <w:rPr>
          <w:sz w:val="24"/>
          <w:szCs w:val="24"/>
        </w:rPr>
        <w:t>a letter to S</w:t>
      </w:r>
      <w:r w:rsidR="00B0292B" w:rsidRPr="00521C72">
        <w:rPr>
          <w:sz w:val="24"/>
          <w:szCs w:val="24"/>
        </w:rPr>
        <w:t xml:space="preserve">tatistics </w:t>
      </w:r>
      <w:r w:rsidRPr="00521C72">
        <w:rPr>
          <w:sz w:val="24"/>
          <w:szCs w:val="24"/>
        </w:rPr>
        <w:t>NZ</w:t>
      </w:r>
      <w:r w:rsidR="0097015A" w:rsidRPr="00521C72">
        <w:rPr>
          <w:sz w:val="24"/>
          <w:szCs w:val="24"/>
        </w:rPr>
        <w:t xml:space="preserve"> supporting the in</w:t>
      </w:r>
      <w:r w:rsidR="00B0292B" w:rsidRPr="00521C72">
        <w:rPr>
          <w:sz w:val="24"/>
          <w:szCs w:val="24"/>
        </w:rPr>
        <w:t>clusion</w:t>
      </w:r>
      <w:r w:rsidR="0097015A" w:rsidRPr="00521C72">
        <w:rPr>
          <w:sz w:val="24"/>
          <w:szCs w:val="24"/>
        </w:rPr>
        <w:t xml:space="preserve"> of the WGSS in the 2018 Census. Census </w:t>
      </w:r>
      <w:r w:rsidR="00D16270" w:rsidRPr="00521C72">
        <w:rPr>
          <w:sz w:val="24"/>
          <w:szCs w:val="24"/>
        </w:rPr>
        <w:t xml:space="preserve">team is </w:t>
      </w:r>
      <w:r w:rsidR="0097015A" w:rsidRPr="00521C72">
        <w:rPr>
          <w:sz w:val="24"/>
          <w:szCs w:val="24"/>
        </w:rPr>
        <w:t>currently testing the WGSS, however</w:t>
      </w:r>
      <w:r w:rsidR="006D46D1">
        <w:rPr>
          <w:sz w:val="24"/>
          <w:szCs w:val="24"/>
        </w:rPr>
        <w:t>,</w:t>
      </w:r>
      <w:r w:rsidR="0097015A" w:rsidRPr="00521C72">
        <w:rPr>
          <w:sz w:val="24"/>
          <w:szCs w:val="24"/>
        </w:rPr>
        <w:t xml:space="preserve"> the final decision on inclusion </w:t>
      </w:r>
      <w:r w:rsidR="00D16270" w:rsidRPr="00521C72">
        <w:rPr>
          <w:sz w:val="24"/>
          <w:szCs w:val="24"/>
        </w:rPr>
        <w:t>i</w:t>
      </w:r>
      <w:r w:rsidR="0097015A" w:rsidRPr="00521C72">
        <w:rPr>
          <w:sz w:val="24"/>
          <w:szCs w:val="24"/>
        </w:rPr>
        <w:t xml:space="preserve">n the </w:t>
      </w:r>
      <w:r w:rsidR="006D46D1">
        <w:rPr>
          <w:sz w:val="24"/>
          <w:szCs w:val="24"/>
        </w:rPr>
        <w:t>C</w:t>
      </w:r>
      <w:r w:rsidR="0097015A" w:rsidRPr="00521C72">
        <w:rPr>
          <w:sz w:val="24"/>
          <w:szCs w:val="24"/>
        </w:rPr>
        <w:t xml:space="preserve">ensus will not be made until 2017. </w:t>
      </w:r>
    </w:p>
    <w:p w14:paraId="304E67D1" w14:textId="08BCBDBD" w:rsidR="002943A6" w:rsidRPr="00521C72" w:rsidRDefault="002943A6" w:rsidP="00765CB8">
      <w:pPr>
        <w:pStyle w:val="ListParagraph"/>
        <w:numPr>
          <w:ilvl w:val="0"/>
          <w:numId w:val="6"/>
        </w:numPr>
        <w:rPr>
          <w:sz w:val="24"/>
          <w:szCs w:val="24"/>
        </w:rPr>
      </w:pPr>
      <w:r w:rsidRPr="00521C72">
        <w:rPr>
          <w:sz w:val="24"/>
          <w:szCs w:val="24"/>
        </w:rPr>
        <w:t>The WGSS will be run in the next G</w:t>
      </w:r>
      <w:r w:rsidR="006D46D1">
        <w:rPr>
          <w:sz w:val="24"/>
          <w:szCs w:val="24"/>
        </w:rPr>
        <w:t>SS</w:t>
      </w:r>
      <w:r w:rsidRPr="00521C72">
        <w:rPr>
          <w:sz w:val="24"/>
          <w:szCs w:val="24"/>
        </w:rPr>
        <w:t xml:space="preserve"> which will be in the field shortly. </w:t>
      </w:r>
      <w:r w:rsidR="00B0292B" w:rsidRPr="00521C72">
        <w:rPr>
          <w:sz w:val="24"/>
          <w:szCs w:val="24"/>
        </w:rPr>
        <w:t xml:space="preserve">Statistics NZ </w:t>
      </w:r>
      <w:r w:rsidR="006D46D1">
        <w:rPr>
          <w:sz w:val="24"/>
          <w:szCs w:val="24"/>
        </w:rPr>
        <w:t>is</w:t>
      </w:r>
      <w:r w:rsidR="00D16270" w:rsidRPr="00521C72">
        <w:rPr>
          <w:sz w:val="24"/>
          <w:szCs w:val="24"/>
        </w:rPr>
        <w:t xml:space="preserve"> </w:t>
      </w:r>
      <w:r w:rsidRPr="00521C72">
        <w:rPr>
          <w:sz w:val="24"/>
          <w:szCs w:val="24"/>
        </w:rPr>
        <w:t xml:space="preserve">currently </w:t>
      </w:r>
      <w:r w:rsidR="00D16270" w:rsidRPr="00521C72">
        <w:rPr>
          <w:sz w:val="24"/>
          <w:szCs w:val="24"/>
        </w:rPr>
        <w:t>investigating ways to introduce the WGSS into the</w:t>
      </w:r>
      <w:r w:rsidR="006D46D1">
        <w:rPr>
          <w:sz w:val="24"/>
          <w:szCs w:val="24"/>
        </w:rPr>
        <w:t xml:space="preserve"> Household Labour Force Survey.</w:t>
      </w:r>
      <w:r w:rsidR="00D16270" w:rsidRPr="00521C72">
        <w:rPr>
          <w:sz w:val="24"/>
          <w:szCs w:val="24"/>
        </w:rPr>
        <w:t xml:space="preserve"> </w:t>
      </w:r>
    </w:p>
    <w:p w14:paraId="4AF19677" w14:textId="5E7BA3F5" w:rsidR="0097015A" w:rsidRPr="00521C72" w:rsidRDefault="001F2140">
      <w:pPr>
        <w:pStyle w:val="ListParagraph"/>
        <w:numPr>
          <w:ilvl w:val="0"/>
          <w:numId w:val="6"/>
        </w:numPr>
        <w:rPr>
          <w:sz w:val="24"/>
          <w:szCs w:val="24"/>
        </w:rPr>
      </w:pPr>
      <w:r w:rsidRPr="00521C72">
        <w:rPr>
          <w:sz w:val="24"/>
          <w:szCs w:val="24"/>
        </w:rPr>
        <w:t xml:space="preserve">The Sustainable Development Goals </w:t>
      </w:r>
      <w:r w:rsidR="00D16270" w:rsidRPr="00521C72">
        <w:rPr>
          <w:sz w:val="24"/>
          <w:szCs w:val="24"/>
        </w:rPr>
        <w:t xml:space="preserve">have </w:t>
      </w:r>
      <w:r w:rsidRPr="00521C72">
        <w:rPr>
          <w:sz w:val="24"/>
          <w:szCs w:val="24"/>
        </w:rPr>
        <w:t xml:space="preserve">approximately 230 indicators </w:t>
      </w:r>
      <w:r w:rsidR="00D16270" w:rsidRPr="00521C72">
        <w:rPr>
          <w:sz w:val="24"/>
          <w:szCs w:val="24"/>
        </w:rPr>
        <w:t xml:space="preserve">which </w:t>
      </w:r>
      <w:r w:rsidRPr="00521C72">
        <w:rPr>
          <w:sz w:val="24"/>
          <w:szCs w:val="24"/>
        </w:rPr>
        <w:t xml:space="preserve">are being worked through. </w:t>
      </w:r>
      <w:r w:rsidR="00B0292B" w:rsidRPr="00521C72">
        <w:rPr>
          <w:sz w:val="24"/>
          <w:szCs w:val="24"/>
        </w:rPr>
        <w:t>T</w:t>
      </w:r>
      <w:r w:rsidRPr="00521C72">
        <w:rPr>
          <w:sz w:val="24"/>
          <w:szCs w:val="24"/>
        </w:rPr>
        <w:t xml:space="preserve">he </w:t>
      </w:r>
      <w:r w:rsidR="00FA6F1F">
        <w:rPr>
          <w:sz w:val="24"/>
          <w:szCs w:val="24"/>
        </w:rPr>
        <w:t>G</w:t>
      </w:r>
      <w:r w:rsidRPr="00521C72">
        <w:rPr>
          <w:sz w:val="24"/>
          <w:szCs w:val="24"/>
        </w:rPr>
        <w:t xml:space="preserve">overnment </w:t>
      </w:r>
      <w:r w:rsidR="00FA6F1F">
        <w:rPr>
          <w:sz w:val="24"/>
          <w:szCs w:val="24"/>
        </w:rPr>
        <w:t>S</w:t>
      </w:r>
      <w:r w:rsidRPr="00521C72">
        <w:rPr>
          <w:sz w:val="24"/>
          <w:szCs w:val="24"/>
        </w:rPr>
        <w:t xml:space="preserve">tatistician and the </w:t>
      </w:r>
      <w:r w:rsidR="00FA6F1F">
        <w:rPr>
          <w:sz w:val="24"/>
          <w:szCs w:val="24"/>
        </w:rPr>
        <w:t>D</w:t>
      </w:r>
      <w:r w:rsidRPr="00521C72">
        <w:rPr>
          <w:sz w:val="24"/>
          <w:szCs w:val="24"/>
        </w:rPr>
        <w:t xml:space="preserve">eputy </w:t>
      </w:r>
      <w:r w:rsidR="00FA6F1F">
        <w:rPr>
          <w:sz w:val="24"/>
          <w:szCs w:val="24"/>
        </w:rPr>
        <w:t>S</w:t>
      </w:r>
      <w:r w:rsidRPr="00521C72">
        <w:rPr>
          <w:sz w:val="24"/>
          <w:szCs w:val="24"/>
        </w:rPr>
        <w:t xml:space="preserve">tatistician are </w:t>
      </w:r>
      <w:r w:rsidR="00B0292B" w:rsidRPr="00521C72">
        <w:rPr>
          <w:sz w:val="24"/>
          <w:szCs w:val="24"/>
        </w:rPr>
        <w:t xml:space="preserve">in </w:t>
      </w:r>
      <w:r w:rsidRPr="00521C72">
        <w:rPr>
          <w:sz w:val="24"/>
          <w:szCs w:val="24"/>
        </w:rPr>
        <w:t>New York for</w:t>
      </w:r>
      <w:r w:rsidR="00D16270" w:rsidRPr="00521C72">
        <w:rPr>
          <w:sz w:val="24"/>
          <w:szCs w:val="24"/>
        </w:rPr>
        <w:t xml:space="preserve"> discussions</w:t>
      </w:r>
      <w:r w:rsidRPr="00521C72">
        <w:rPr>
          <w:sz w:val="24"/>
          <w:szCs w:val="24"/>
        </w:rPr>
        <w:t xml:space="preserve">. </w:t>
      </w:r>
      <w:r w:rsidR="002671A5">
        <w:rPr>
          <w:sz w:val="24"/>
          <w:szCs w:val="24"/>
        </w:rPr>
        <w:t>It is considered desirable that a</w:t>
      </w:r>
      <w:r w:rsidR="00D16270" w:rsidRPr="00521C72">
        <w:rPr>
          <w:sz w:val="24"/>
          <w:szCs w:val="24"/>
        </w:rPr>
        <w:t xml:space="preserve">ll </w:t>
      </w:r>
      <w:r w:rsidRPr="00521C72">
        <w:rPr>
          <w:sz w:val="24"/>
          <w:szCs w:val="24"/>
        </w:rPr>
        <w:t xml:space="preserve">indicators be disaggregated by disability status, </w:t>
      </w:r>
      <w:r w:rsidR="00D16270" w:rsidRPr="00521C72">
        <w:rPr>
          <w:sz w:val="24"/>
          <w:szCs w:val="24"/>
        </w:rPr>
        <w:t xml:space="preserve">as for </w:t>
      </w:r>
      <w:r w:rsidRPr="00521C72">
        <w:rPr>
          <w:sz w:val="24"/>
          <w:szCs w:val="24"/>
        </w:rPr>
        <w:t xml:space="preserve">other demographic </w:t>
      </w:r>
      <w:proofErr w:type="gramStart"/>
      <w:r w:rsidR="00D16270" w:rsidRPr="00521C72">
        <w:rPr>
          <w:sz w:val="24"/>
          <w:szCs w:val="24"/>
        </w:rPr>
        <w:t>characteristics</w:t>
      </w:r>
      <w:proofErr w:type="gramEnd"/>
      <w:r w:rsidR="00FA6F1F">
        <w:rPr>
          <w:sz w:val="24"/>
          <w:szCs w:val="24"/>
        </w:rPr>
        <w:t>.</w:t>
      </w:r>
      <w:r w:rsidR="00D16270" w:rsidRPr="00521C72">
        <w:rPr>
          <w:sz w:val="24"/>
          <w:szCs w:val="24"/>
        </w:rPr>
        <w:t xml:space="preserve"> </w:t>
      </w:r>
      <w:r w:rsidR="00FA6F1F">
        <w:rPr>
          <w:sz w:val="24"/>
          <w:szCs w:val="24"/>
        </w:rPr>
        <w:t>T</w:t>
      </w:r>
      <w:r w:rsidR="00D16270" w:rsidRPr="00521C72">
        <w:rPr>
          <w:sz w:val="24"/>
          <w:szCs w:val="24"/>
        </w:rPr>
        <w:t>his</w:t>
      </w:r>
      <w:r w:rsidR="00FA6F1F">
        <w:rPr>
          <w:sz w:val="24"/>
          <w:szCs w:val="24"/>
        </w:rPr>
        <w:t xml:space="preserve"> disaggregation</w:t>
      </w:r>
      <w:r w:rsidR="00D16270" w:rsidRPr="00521C72">
        <w:rPr>
          <w:sz w:val="24"/>
          <w:szCs w:val="24"/>
        </w:rPr>
        <w:t xml:space="preserve"> is aspirational for most countries</w:t>
      </w:r>
      <w:r w:rsidRPr="00521C72">
        <w:rPr>
          <w:sz w:val="24"/>
          <w:szCs w:val="24"/>
        </w:rPr>
        <w:t xml:space="preserve">. </w:t>
      </w:r>
    </w:p>
    <w:p w14:paraId="31262F65" w14:textId="77777777" w:rsidR="0097015A" w:rsidRPr="00521C72" w:rsidRDefault="0097015A" w:rsidP="0097015A">
      <w:pPr>
        <w:rPr>
          <w:rFonts w:asciiTheme="minorHAnsi" w:hAnsiTheme="minorHAnsi"/>
          <w:szCs w:val="24"/>
        </w:rPr>
      </w:pPr>
      <w:r w:rsidRPr="00521C72">
        <w:rPr>
          <w:rFonts w:asciiTheme="minorHAnsi" w:hAnsiTheme="minorHAnsi"/>
          <w:szCs w:val="24"/>
        </w:rPr>
        <w:t>Anne Hawker</w:t>
      </w:r>
      <w:r w:rsidR="00DB48D7" w:rsidRPr="00521C72">
        <w:rPr>
          <w:rFonts w:asciiTheme="minorHAnsi" w:hAnsiTheme="minorHAnsi"/>
          <w:szCs w:val="24"/>
        </w:rPr>
        <w:t xml:space="preserve"> </w:t>
      </w:r>
      <w:r w:rsidRPr="00521C72">
        <w:rPr>
          <w:rFonts w:asciiTheme="minorHAnsi" w:hAnsiTheme="minorHAnsi"/>
          <w:szCs w:val="24"/>
        </w:rPr>
        <w:t>(Ministry of Social Development)</w:t>
      </w:r>
    </w:p>
    <w:p w14:paraId="20F4F934" w14:textId="49AAB870" w:rsidR="0097015A" w:rsidRPr="00521C72" w:rsidRDefault="0097015A" w:rsidP="0097015A">
      <w:pPr>
        <w:pStyle w:val="ListParagraph"/>
        <w:numPr>
          <w:ilvl w:val="0"/>
          <w:numId w:val="9"/>
        </w:numPr>
        <w:rPr>
          <w:sz w:val="24"/>
          <w:szCs w:val="24"/>
        </w:rPr>
      </w:pPr>
      <w:r w:rsidRPr="00521C72">
        <w:rPr>
          <w:sz w:val="24"/>
          <w:szCs w:val="24"/>
        </w:rPr>
        <w:t>The Ministry</w:t>
      </w:r>
      <w:r w:rsidR="00FA6F1F">
        <w:rPr>
          <w:sz w:val="24"/>
          <w:szCs w:val="24"/>
        </w:rPr>
        <w:t xml:space="preserve"> of</w:t>
      </w:r>
      <w:r w:rsidRPr="00521C72">
        <w:rPr>
          <w:sz w:val="24"/>
          <w:szCs w:val="24"/>
        </w:rPr>
        <w:t xml:space="preserve"> Social Development (MSD)</w:t>
      </w:r>
      <w:r w:rsidR="00FA6F1F">
        <w:rPr>
          <w:sz w:val="24"/>
          <w:szCs w:val="24"/>
        </w:rPr>
        <w:t xml:space="preserve"> undertook</w:t>
      </w:r>
      <w:r w:rsidRPr="00521C72">
        <w:rPr>
          <w:sz w:val="24"/>
          <w:szCs w:val="24"/>
        </w:rPr>
        <w:t xml:space="preserve"> an anonymous survey </w:t>
      </w:r>
      <w:r w:rsidR="00D16270" w:rsidRPr="00521C72">
        <w:rPr>
          <w:sz w:val="24"/>
          <w:szCs w:val="24"/>
        </w:rPr>
        <w:t xml:space="preserve">of staff </w:t>
      </w:r>
      <w:r w:rsidRPr="00521C72">
        <w:rPr>
          <w:sz w:val="24"/>
          <w:szCs w:val="24"/>
        </w:rPr>
        <w:t xml:space="preserve">which contained </w:t>
      </w:r>
      <w:r w:rsidR="00D16270" w:rsidRPr="00521C72">
        <w:rPr>
          <w:sz w:val="24"/>
          <w:szCs w:val="24"/>
        </w:rPr>
        <w:t xml:space="preserve">the </w:t>
      </w:r>
      <w:r w:rsidRPr="00521C72">
        <w:rPr>
          <w:sz w:val="24"/>
          <w:szCs w:val="24"/>
        </w:rPr>
        <w:t>WGSS questions</w:t>
      </w:r>
      <w:r w:rsidR="00FA6F1F">
        <w:rPr>
          <w:sz w:val="24"/>
          <w:szCs w:val="24"/>
        </w:rPr>
        <w:t>,</w:t>
      </w:r>
      <w:r w:rsidRPr="00521C72">
        <w:rPr>
          <w:sz w:val="24"/>
          <w:szCs w:val="24"/>
        </w:rPr>
        <w:t xml:space="preserve"> with an additional question about mental health/psychosocial impairments. MSD would like to work with ODI and S</w:t>
      </w:r>
      <w:r w:rsidR="00B0292B" w:rsidRPr="00521C72">
        <w:rPr>
          <w:sz w:val="24"/>
          <w:szCs w:val="24"/>
        </w:rPr>
        <w:t xml:space="preserve">tatistics </w:t>
      </w:r>
      <w:r w:rsidRPr="00521C72">
        <w:rPr>
          <w:sz w:val="24"/>
          <w:szCs w:val="24"/>
        </w:rPr>
        <w:t>NZ to run this survey again in November</w:t>
      </w:r>
      <w:r w:rsidR="00FA6F1F">
        <w:rPr>
          <w:sz w:val="24"/>
          <w:szCs w:val="24"/>
        </w:rPr>
        <w:t xml:space="preserve"> 2016</w:t>
      </w:r>
      <w:r w:rsidRPr="00521C72">
        <w:rPr>
          <w:sz w:val="24"/>
          <w:szCs w:val="24"/>
        </w:rPr>
        <w:t xml:space="preserve">. The State Services Commission </w:t>
      </w:r>
      <w:r w:rsidR="00FA6F1F">
        <w:rPr>
          <w:sz w:val="24"/>
          <w:szCs w:val="24"/>
        </w:rPr>
        <w:t>is</w:t>
      </w:r>
      <w:r w:rsidRPr="00521C72">
        <w:rPr>
          <w:sz w:val="24"/>
          <w:szCs w:val="24"/>
        </w:rPr>
        <w:t xml:space="preserve"> also looking at running a similar workforce survey. </w:t>
      </w:r>
    </w:p>
    <w:p w14:paraId="71090C9D" w14:textId="0725D481" w:rsidR="0097015A" w:rsidRPr="00521C72" w:rsidRDefault="0097015A" w:rsidP="0097015A">
      <w:pPr>
        <w:pStyle w:val="ListParagraph"/>
        <w:numPr>
          <w:ilvl w:val="0"/>
          <w:numId w:val="9"/>
        </w:numPr>
        <w:rPr>
          <w:sz w:val="24"/>
          <w:szCs w:val="24"/>
        </w:rPr>
      </w:pPr>
      <w:r w:rsidRPr="00521C72">
        <w:rPr>
          <w:sz w:val="24"/>
          <w:szCs w:val="24"/>
        </w:rPr>
        <w:lastRenderedPageBreak/>
        <w:t>MSD will be launching a</w:t>
      </w:r>
      <w:r w:rsidR="00FA6F1F">
        <w:rPr>
          <w:sz w:val="24"/>
          <w:szCs w:val="24"/>
        </w:rPr>
        <w:t xml:space="preserve"> Disability</w:t>
      </w:r>
      <w:r w:rsidRPr="00521C72">
        <w:rPr>
          <w:sz w:val="24"/>
          <w:szCs w:val="24"/>
        </w:rPr>
        <w:t xml:space="preserve"> </w:t>
      </w:r>
      <w:r w:rsidR="00FA6F1F">
        <w:rPr>
          <w:sz w:val="24"/>
          <w:szCs w:val="24"/>
        </w:rPr>
        <w:t>T</w:t>
      </w:r>
      <w:r w:rsidRPr="00521C72">
        <w:rPr>
          <w:sz w:val="24"/>
          <w:szCs w:val="24"/>
        </w:rPr>
        <w:t xml:space="preserve">oolkit to </w:t>
      </w:r>
      <w:r w:rsidR="00EF22AD" w:rsidRPr="00521C72">
        <w:rPr>
          <w:sz w:val="24"/>
          <w:szCs w:val="24"/>
        </w:rPr>
        <w:t xml:space="preserve">assist in </w:t>
      </w:r>
      <w:r w:rsidR="00D16270" w:rsidRPr="00521C72">
        <w:rPr>
          <w:sz w:val="24"/>
          <w:szCs w:val="24"/>
        </w:rPr>
        <w:t xml:space="preserve">employment of disabled people in </w:t>
      </w:r>
      <w:r w:rsidR="00EF22AD" w:rsidRPr="00521C72">
        <w:rPr>
          <w:sz w:val="24"/>
          <w:szCs w:val="24"/>
        </w:rPr>
        <w:t xml:space="preserve">the </w:t>
      </w:r>
      <w:r w:rsidR="00D16270" w:rsidRPr="00521C72">
        <w:rPr>
          <w:sz w:val="24"/>
          <w:szCs w:val="24"/>
        </w:rPr>
        <w:t>public service</w:t>
      </w:r>
      <w:r w:rsidRPr="00521C72">
        <w:rPr>
          <w:sz w:val="24"/>
          <w:szCs w:val="24"/>
        </w:rPr>
        <w:t xml:space="preserve">. It will include published documents, a DVD and an online website. </w:t>
      </w:r>
    </w:p>
    <w:p w14:paraId="0335E33E" w14:textId="77777777" w:rsidR="001F2140" w:rsidRPr="00521C72" w:rsidRDefault="001F2140" w:rsidP="001F2140">
      <w:pPr>
        <w:rPr>
          <w:rFonts w:asciiTheme="minorHAnsi" w:hAnsiTheme="minorHAnsi"/>
          <w:szCs w:val="24"/>
        </w:rPr>
      </w:pPr>
      <w:r w:rsidRPr="00521C72">
        <w:rPr>
          <w:rFonts w:asciiTheme="minorHAnsi" w:hAnsiTheme="minorHAnsi"/>
          <w:szCs w:val="24"/>
        </w:rPr>
        <w:t>Paul Gibson (Human Rights Commission)</w:t>
      </w:r>
    </w:p>
    <w:p w14:paraId="455B6CE8" w14:textId="77777777" w:rsidR="00963E24" w:rsidRDefault="001F2140" w:rsidP="001F2140">
      <w:pPr>
        <w:pStyle w:val="ListParagraph"/>
        <w:numPr>
          <w:ilvl w:val="0"/>
          <w:numId w:val="10"/>
        </w:numPr>
        <w:rPr>
          <w:sz w:val="24"/>
          <w:szCs w:val="24"/>
        </w:rPr>
      </w:pPr>
      <w:r w:rsidRPr="00521C72">
        <w:rPr>
          <w:sz w:val="24"/>
          <w:szCs w:val="24"/>
        </w:rPr>
        <w:t>Paul</w:t>
      </w:r>
      <w:r w:rsidR="00F6426E">
        <w:rPr>
          <w:sz w:val="24"/>
          <w:szCs w:val="24"/>
        </w:rPr>
        <w:t xml:space="preserve"> Gibson</w:t>
      </w:r>
      <w:r w:rsidRPr="00521C72">
        <w:rPr>
          <w:sz w:val="24"/>
          <w:szCs w:val="24"/>
        </w:rPr>
        <w:t xml:space="preserve"> met with the </w:t>
      </w:r>
      <w:r w:rsidR="00EF22AD" w:rsidRPr="00521C72">
        <w:rPr>
          <w:sz w:val="24"/>
          <w:szCs w:val="24"/>
        </w:rPr>
        <w:t>Min</w:t>
      </w:r>
      <w:r w:rsidR="00B0292B" w:rsidRPr="00521C72">
        <w:rPr>
          <w:sz w:val="24"/>
          <w:szCs w:val="24"/>
        </w:rPr>
        <w:t>i</w:t>
      </w:r>
      <w:r w:rsidR="00EF22AD" w:rsidRPr="00521C72">
        <w:rPr>
          <w:sz w:val="24"/>
          <w:szCs w:val="24"/>
        </w:rPr>
        <w:t>ster of Finance</w:t>
      </w:r>
      <w:r w:rsidRPr="00521C72">
        <w:rPr>
          <w:sz w:val="24"/>
          <w:szCs w:val="24"/>
        </w:rPr>
        <w:t xml:space="preserve"> </w:t>
      </w:r>
      <w:r w:rsidR="00EF22AD" w:rsidRPr="00521C72">
        <w:rPr>
          <w:sz w:val="24"/>
          <w:szCs w:val="24"/>
        </w:rPr>
        <w:t>(Bill English)</w:t>
      </w:r>
      <w:r w:rsidR="00F6426E">
        <w:rPr>
          <w:sz w:val="24"/>
          <w:szCs w:val="24"/>
        </w:rPr>
        <w:t xml:space="preserve"> on 1 March 2016 to follow-up on the Productivity Commission’s report. One of the issues raised was a recent report by Treasury which did not include any information on disabled people. It was suggested by the Human Rights Commission (HRC) to Minister English that Treasury should be represented on the DDEWG. This would be a way of increasing Treasury’s understanding and use of information on disabled people.</w:t>
      </w:r>
    </w:p>
    <w:p w14:paraId="5F6DE0A4" w14:textId="77777777" w:rsidR="001F2140" w:rsidRPr="00521C72" w:rsidRDefault="004A669F" w:rsidP="001F2140">
      <w:pPr>
        <w:pStyle w:val="ListParagraph"/>
        <w:numPr>
          <w:ilvl w:val="0"/>
          <w:numId w:val="10"/>
        </w:numPr>
        <w:rPr>
          <w:sz w:val="24"/>
          <w:szCs w:val="24"/>
        </w:rPr>
      </w:pPr>
      <w:r>
        <w:rPr>
          <w:sz w:val="24"/>
          <w:szCs w:val="24"/>
        </w:rPr>
        <w:t>HRC emphasised that</w:t>
      </w:r>
      <w:r w:rsidR="00963E24">
        <w:rPr>
          <w:sz w:val="24"/>
          <w:szCs w:val="24"/>
        </w:rPr>
        <w:t xml:space="preserve"> broader ownership of the Disability Action Plan 2014-2018 and the New Zealand Disability Strategy across government was called for.</w:t>
      </w:r>
      <w:r w:rsidR="00EF22AD" w:rsidRPr="00521C72">
        <w:rPr>
          <w:sz w:val="24"/>
          <w:szCs w:val="24"/>
        </w:rPr>
        <w:t xml:space="preserve">  </w:t>
      </w:r>
      <w:r w:rsidR="001F2140" w:rsidRPr="00521C72">
        <w:rPr>
          <w:sz w:val="24"/>
          <w:szCs w:val="24"/>
        </w:rPr>
        <w:t xml:space="preserve"> </w:t>
      </w:r>
    </w:p>
    <w:p w14:paraId="154FD4B0" w14:textId="77777777" w:rsidR="00FF6D7B" w:rsidRPr="00C77B99" w:rsidRDefault="00FF6D7B" w:rsidP="00FF6D7B">
      <w:pPr>
        <w:pStyle w:val="Heading1"/>
      </w:pPr>
      <w:r w:rsidRPr="00C77B99">
        <w:t>Stocktake</w:t>
      </w:r>
    </w:p>
    <w:p w14:paraId="329F2700" w14:textId="77777777" w:rsidR="00FF6D7B" w:rsidRPr="00521C72" w:rsidRDefault="00EF22AD" w:rsidP="00FF6D7B">
      <w:pPr>
        <w:rPr>
          <w:rFonts w:asciiTheme="minorHAnsi" w:hAnsiTheme="minorHAnsi"/>
          <w:szCs w:val="24"/>
        </w:rPr>
      </w:pPr>
      <w:r w:rsidRPr="00521C72">
        <w:rPr>
          <w:rFonts w:asciiTheme="minorHAnsi" w:hAnsiTheme="minorHAnsi"/>
          <w:szCs w:val="24"/>
        </w:rPr>
        <w:t xml:space="preserve">An updated </w:t>
      </w:r>
      <w:r w:rsidR="004132EC" w:rsidRPr="00521C72">
        <w:rPr>
          <w:rFonts w:asciiTheme="minorHAnsi" w:hAnsiTheme="minorHAnsi"/>
          <w:szCs w:val="24"/>
        </w:rPr>
        <w:t>version of</w:t>
      </w:r>
      <w:r w:rsidR="00DB48D7" w:rsidRPr="00521C72">
        <w:rPr>
          <w:rFonts w:asciiTheme="minorHAnsi" w:hAnsiTheme="minorHAnsi"/>
          <w:szCs w:val="24"/>
        </w:rPr>
        <w:t xml:space="preserve"> the disability data stocktake </w:t>
      </w:r>
      <w:r w:rsidR="004132EC" w:rsidRPr="00521C72">
        <w:rPr>
          <w:rFonts w:asciiTheme="minorHAnsi" w:hAnsiTheme="minorHAnsi"/>
          <w:szCs w:val="24"/>
        </w:rPr>
        <w:t xml:space="preserve">informed the discussion. </w:t>
      </w:r>
    </w:p>
    <w:p w14:paraId="1EA7F448" w14:textId="77777777" w:rsidR="004D6E03" w:rsidRPr="00521C72" w:rsidRDefault="00EF22AD" w:rsidP="00FF6D7B">
      <w:pPr>
        <w:rPr>
          <w:rFonts w:asciiTheme="minorHAnsi" w:hAnsiTheme="minorHAnsi"/>
          <w:szCs w:val="24"/>
        </w:rPr>
      </w:pPr>
      <w:r w:rsidRPr="00521C72">
        <w:rPr>
          <w:rFonts w:asciiTheme="minorHAnsi" w:hAnsiTheme="minorHAnsi"/>
          <w:szCs w:val="24"/>
        </w:rPr>
        <w:t xml:space="preserve">Since the last meeting information has been gathered from additional government agencies and some service providers.   </w:t>
      </w:r>
    </w:p>
    <w:p w14:paraId="2C533A5C" w14:textId="0BD0CD72" w:rsidR="004D6E03" w:rsidRPr="00521C72" w:rsidRDefault="00EF22AD" w:rsidP="00FF6D7B">
      <w:pPr>
        <w:rPr>
          <w:rFonts w:asciiTheme="minorHAnsi" w:hAnsiTheme="minorHAnsi"/>
          <w:szCs w:val="24"/>
        </w:rPr>
      </w:pPr>
      <w:r w:rsidRPr="00521C72">
        <w:rPr>
          <w:rFonts w:asciiTheme="minorHAnsi" w:hAnsiTheme="minorHAnsi"/>
          <w:szCs w:val="24"/>
        </w:rPr>
        <w:t xml:space="preserve">Discussion </w:t>
      </w:r>
      <w:r w:rsidR="00DB48D7" w:rsidRPr="00521C72">
        <w:rPr>
          <w:rFonts w:asciiTheme="minorHAnsi" w:hAnsiTheme="minorHAnsi"/>
          <w:szCs w:val="24"/>
        </w:rPr>
        <w:t>covered</w:t>
      </w:r>
      <w:r w:rsidR="00B55311" w:rsidRPr="00521C72">
        <w:rPr>
          <w:rFonts w:asciiTheme="minorHAnsi" w:hAnsiTheme="minorHAnsi"/>
          <w:szCs w:val="24"/>
        </w:rPr>
        <w:t xml:space="preserve"> the scope of the exercise and whether the process </w:t>
      </w:r>
      <w:r w:rsidR="00DB48D7" w:rsidRPr="00521C72">
        <w:rPr>
          <w:rFonts w:asciiTheme="minorHAnsi" w:hAnsiTheme="minorHAnsi"/>
          <w:szCs w:val="24"/>
        </w:rPr>
        <w:t xml:space="preserve">used </w:t>
      </w:r>
      <w:r w:rsidR="00B55311" w:rsidRPr="00521C72">
        <w:rPr>
          <w:rFonts w:asciiTheme="minorHAnsi" w:hAnsiTheme="minorHAnsi"/>
          <w:szCs w:val="24"/>
        </w:rPr>
        <w:t>w</w:t>
      </w:r>
      <w:r w:rsidR="00DB48D7" w:rsidRPr="00521C72">
        <w:rPr>
          <w:rFonts w:asciiTheme="minorHAnsi" w:hAnsiTheme="minorHAnsi"/>
          <w:szCs w:val="24"/>
        </w:rPr>
        <w:t xml:space="preserve">as appropriate </w:t>
      </w:r>
      <w:r w:rsidR="00B55311" w:rsidRPr="00521C72">
        <w:rPr>
          <w:rFonts w:asciiTheme="minorHAnsi" w:hAnsiTheme="minorHAnsi"/>
          <w:szCs w:val="24"/>
        </w:rPr>
        <w:t xml:space="preserve">beyond government agencies.  It was </w:t>
      </w:r>
      <w:r w:rsidRPr="00521C72">
        <w:rPr>
          <w:rFonts w:asciiTheme="minorHAnsi" w:hAnsiTheme="minorHAnsi"/>
          <w:szCs w:val="24"/>
        </w:rPr>
        <w:t xml:space="preserve">concluded that </w:t>
      </w:r>
      <w:r w:rsidR="00B55311" w:rsidRPr="00521C72">
        <w:rPr>
          <w:rFonts w:asciiTheme="minorHAnsi" w:hAnsiTheme="minorHAnsi"/>
          <w:szCs w:val="24"/>
        </w:rPr>
        <w:t xml:space="preserve">the </w:t>
      </w:r>
      <w:r w:rsidR="00963E24">
        <w:rPr>
          <w:rFonts w:asciiTheme="minorHAnsi" w:hAnsiTheme="minorHAnsi"/>
          <w:szCs w:val="24"/>
        </w:rPr>
        <w:t>questionnaire</w:t>
      </w:r>
      <w:r w:rsidR="00B55311" w:rsidRPr="00521C72">
        <w:rPr>
          <w:rFonts w:asciiTheme="minorHAnsi" w:hAnsiTheme="minorHAnsi"/>
          <w:szCs w:val="24"/>
        </w:rPr>
        <w:t xml:space="preserve"> and language used for government agencies do not work well for </w:t>
      </w:r>
      <w:r w:rsidR="00375A14">
        <w:rPr>
          <w:rFonts w:asciiTheme="minorHAnsi" w:hAnsiTheme="minorHAnsi"/>
          <w:szCs w:val="24"/>
        </w:rPr>
        <w:t>organisations outside government.</w:t>
      </w:r>
      <w:r w:rsidR="00B55311" w:rsidRPr="00521C72">
        <w:rPr>
          <w:rFonts w:asciiTheme="minorHAnsi" w:hAnsiTheme="minorHAnsi"/>
          <w:szCs w:val="24"/>
        </w:rPr>
        <w:t xml:space="preserve"> </w:t>
      </w:r>
      <w:r w:rsidR="00963E24">
        <w:rPr>
          <w:rFonts w:asciiTheme="minorHAnsi" w:hAnsiTheme="minorHAnsi"/>
          <w:szCs w:val="24"/>
        </w:rPr>
        <w:t>Hence,</w:t>
      </w:r>
      <w:r w:rsidR="00B55311" w:rsidRPr="00521C72">
        <w:rPr>
          <w:rFonts w:asciiTheme="minorHAnsi" w:hAnsiTheme="minorHAnsi"/>
          <w:szCs w:val="24"/>
        </w:rPr>
        <w:t xml:space="preserve"> a different process </w:t>
      </w:r>
      <w:r w:rsidR="00DB48D7" w:rsidRPr="00521C72">
        <w:rPr>
          <w:rFonts w:asciiTheme="minorHAnsi" w:hAnsiTheme="minorHAnsi"/>
          <w:szCs w:val="24"/>
        </w:rPr>
        <w:t xml:space="preserve">and questions </w:t>
      </w:r>
      <w:r w:rsidR="00963E24">
        <w:rPr>
          <w:rFonts w:asciiTheme="minorHAnsi" w:hAnsiTheme="minorHAnsi"/>
          <w:szCs w:val="24"/>
        </w:rPr>
        <w:t>are</w:t>
      </w:r>
      <w:r w:rsidR="00B55311" w:rsidRPr="00521C72">
        <w:rPr>
          <w:rFonts w:asciiTheme="minorHAnsi" w:hAnsiTheme="minorHAnsi"/>
          <w:szCs w:val="24"/>
        </w:rPr>
        <w:t xml:space="preserve"> required. </w:t>
      </w:r>
      <w:r w:rsidR="00CD1607" w:rsidRPr="00521C72">
        <w:rPr>
          <w:rFonts w:asciiTheme="minorHAnsi" w:hAnsiTheme="minorHAnsi"/>
          <w:szCs w:val="24"/>
        </w:rPr>
        <w:t xml:space="preserve"> </w:t>
      </w:r>
      <w:r w:rsidR="00B55311" w:rsidRPr="00521C72">
        <w:rPr>
          <w:rFonts w:asciiTheme="minorHAnsi" w:hAnsiTheme="minorHAnsi"/>
          <w:szCs w:val="24"/>
        </w:rPr>
        <w:t>T</w:t>
      </w:r>
      <w:r w:rsidRPr="00521C72">
        <w:rPr>
          <w:rFonts w:asciiTheme="minorHAnsi" w:hAnsiTheme="minorHAnsi"/>
          <w:szCs w:val="24"/>
        </w:rPr>
        <w:t xml:space="preserve">he </w:t>
      </w:r>
      <w:r w:rsidR="00CD1607" w:rsidRPr="00521C72">
        <w:rPr>
          <w:rFonts w:asciiTheme="minorHAnsi" w:hAnsiTheme="minorHAnsi"/>
          <w:szCs w:val="24"/>
        </w:rPr>
        <w:t xml:space="preserve">government agency </w:t>
      </w:r>
      <w:r w:rsidRPr="00521C72">
        <w:rPr>
          <w:rFonts w:asciiTheme="minorHAnsi" w:hAnsiTheme="minorHAnsi"/>
          <w:szCs w:val="24"/>
        </w:rPr>
        <w:t>information</w:t>
      </w:r>
      <w:r w:rsidR="00963E24">
        <w:rPr>
          <w:rFonts w:asciiTheme="minorHAnsi" w:hAnsiTheme="minorHAnsi"/>
          <w:szCs w:val="24"/>
        </w:rPr>
        <w:t>, already collected,</w:t>
      </w:r>
      <w:r w:rsidRPr="00521C72">
        <w:rPr>
          <w:rFonts w:asciiTheme="minorHAnsi" w:hAnsiTheme="minorHAnsi"/>
          <w:szCs w:val="24"/>
        </w:rPr>
        <w:t xml:space="preserve"> </w:t>
      </w:r>
      <w:r w:rsidR="00CD1607" w:rsidRPr="00521C72">
        <w:rPr>
          <w:rFonts w:asciiTheme="minorHAnsi" w:hAnsiTheme="minorHAnsi"/>
          <w:szCs w:val="24"/>
        </w:rPr>
        <w:t xml:space="preserve">will be </w:t>
      </w:r>
      <w:r w:rsidRPr="00521C72">
        <w:rPr>
          <w:rFonts w:asciiTheme="minorHAnsi" w:hAnsiTheme="minorHAnsi"/>
          <w:szCs w:val="24"/>
        </w:rPr>
        <w:t xml:space="preserve">prepared for </w:t>
      </w:r>
      <w:r w:rsidR="00CD1607" w:rsidRPr="00521C72">
        <w:rPr>
          <w:rFonts w:asciiTheme="minorHAnsi" w:hAnsiTheme="minorHAnsi"/>
          <w:szCs w:val="24"/>
        </w:rPr>
        <w:t>publi</w:t>
      </w:r>
      <w:r w:rsidRPr="00521C72">
        <w:rPr>
          <w:rFonts w:asciiTheme="minorHAnsi" w:hAnsiTheme="minorHAnsi"/>
          <w:szCs w:val="24"/>
        </w:rPr>
        <w:t>cation and released on the</w:t>
      </w:r>
      <w:r w:rsidR="00963E24">
        <w:rPr>
          <w:rFonts w:asciiTheme="minorHAnsi" w:hAnsiTheme="minorHAnsi"/>
          <w:szCs w:val="24"/>
        </w:rPr>
        <w:t xml:space="preserve"> DDEWG</w:t>
      </w:r>
      <w:r w:rsidRPr="00521C72">
        <w:rPr>
          <w:rFonts w:asciiTheme="minorHAnsi" w:hAnsiTheme="minorHAnsi"/>
          <w:szCs w:val="24"/>
        </w:rPr>
        <w:t xml:space="preserve"> web</w:t>
      </w:r>
      <w:r w:rsidR="00375A14">
        <w:rPr>
          <w:rFonts w:asciiTheme="minorHAnsi" w:hAnsiTheme="minorHAnsi"/>
          <w:szCs w:val="24"/>
        </w:rPr>
        <w:t>page</w:t>
      </w:r>
      <w:r w:rsidR="00B55311" w:rsidRPr="00521C72">
        <w:rPr>
          <w:rFonts w:asciiTheme="minorHAnsi" w:hAnsiTheme="minorHAnsi"/>
          <w:szCs w:val="24"/>
        </w:rPr>
        <w:t xml:space="preserve">. </w:t>
      </w:r>
    </w:p>
    <w:p w14:paraId="0FF2AAD9" w14:textId="5645BB0F" w:rsidR="00CD1607" w:rsidRPr="00521C72" w:rsidRDefault="00CD1607" w:rsidP="00FF6D7B">
      <w:pPr>
        <w:rPr>
          <w:rFonts w:asciiTheme="minorHAnsi" w:hAnsiTheme="minorHAnsi"/>
          <w:szCs w:val="24"/>
        </w:rPr>
      </w:pPr>
      <w:r w:rsidRPr="00521C72">
        <w:rPr>
          <w:rFonts w:asciiTheme="minorHAnsi" w:hAnsiTheme="minorHAnsi"/>
          <w:szCs w:val="24"/>
        </w:rPr>
        <w:t xml:space="preserve">ODI </w:t>
      </w:r>
      <w:r w:rsidR="00EF22AD" w:rsidRPr="00521C72">
        <w:rPr>
          <w:rFonts w:asciiTheme="minorHAnsi" w:hAnsiTheme="minorHAnsi"/>
          <w:szCs w:val="24"/>
        </w:rPr>
        <w:t xml:space="preserve">will lead </w:t>
      </w:r>
      <w:r w:rsidRPr="00521C72">
        <w:rPr>
          <w:rFonts w:asciiTheme="minorHAnsi" w:hAnsiTheme="minorHAnsi"/>
          <w:szCs w:val="24"/>
        </w:rPr>
        <w:t xml:space="preserve">work on </w:t>
      </w:r>
      <w:r w:rsidR="00EF22AD" w:rsidRPr="00521C72">
        <w:rPr>
          <w:rFonts w:asciiTheme="minorHAnsi" w:hAnsiTheme="minorHAnsi"/>
          <w:szCs w:val="24"/>
        </w:rPr>
        <w:t xml:space="preserve">a </w:t>
      </w:r>
      <w:r w:rsidR="00B55311" w:rsidRPr="00521C72">
        <w:rPr>
          <w:rFonts w:asciiTheme="minorHAnsi" w:hAnsiTheme="minorHAnsi"/>
          <w:szCs w:val="24"/>
        </w:rPr>
        <w:t xml:space="preserve">separate </w:t>
      </w:r>
      <w:r w:rsidRPr="00521C72">
        <w:rPr>
          <w:rFonts w:asciiTheme="minorHAnsi" w:hAnsiTheme="minorHAnsi"/>
          <w:szCs w:val="24"/>
        </w:rPr>
        <w:t xml:space="preserve">stocktake addressing </w:t>
      </w:r>
      <w:r w:rsidR="00B55311" w:rsidRPr="00521C72">
        <w:rPr>
          <w:rFonts w:asciiTheme="minorHAnsi" w:hAnsiTheme="minorHAnsi"/>
          <w:szCs w:val="24"/>
        </w:rPr>
        <w:t>other evidence from, for example,</w:t>
      </w:r>
      <w:r w:rsidR="00963E24">
        <w:rPr>
          <w:rFonts w:asciiTheme="minorHAnsi" w:hAnsiTheme="minorHAnsi"/>
          <w:szCs w:val="24"/>
        </w:rPr>
        <w:t xml:space="preserve"> Disabled People’s Organisations (DPOs),</w:t>
      </w:r>
      <w:r w:rsidR="00B55311" w:rsidRPr="00521C72">
        <w:rPr>
          <w:rFonts w:asciiTheme="minorHAnsi" w:hAnsiTheme="minorHAnsi"/>
          <w:szCs w:val="24"/>
        </w:rPr>
        <w:t xml:space="preserve"> </w:t>
      </w:r>
      <w:r w:rsidRPr="00521C72">
        <w:rPr>
          <w:rFonts w:asciiTheme="minorHAnsi" w:hAnsiTheme="minorHAnsi"/>
          <w:szCs w:val="24"/>
        </w:rPr>
        <w:t xml:space="preserve">service providers, non-government agencies and universities. </w:t>
      </w:r>
      <w:r w:rsidR="00B55311" w:rsidRPr="00521C72">
        <w:rPr>
          <w:rFonts w:asciiTheme="minorHAnsi" w:hAnsiTheme="minorHAnsi"/>
          <w:szCs w:val="24"/>
        </w:rPr>
        <w:t xml:space="preserve">A new </w:t>
      </w:r>
      <w:r w:rsidR="00963E24">
        <w:rPr>
          <w:rFonts w:asciiTheme="minorHAnsi" w:hAnsiTheme="minorHAnsi"/>
          <w:szCs w:val="24"/>
        </w:rPr>
        <w:t>questionnaire</w:t>
      </w:r>
      <w:r w:rsidR="00B55311" w:rsidRPr="00521C72">
        <w:rPr>
          <w:rFonts w:asciiTheme="minorHAnsi" w:hAnsiTheme="minorHAnsi"/>
          <w:szCs w:val="24"/>
        </w:rPr>
        <w:t xml:space="preserve"> and process will be developed for this.  It was suggested that an Australian example might provide useful insights</w:t>
      </w:r>
      <w:r w:rsidR="00E13D0A" w:rsidRPr="00521C72">
        <w:rPr>
          <w:rFonts w:asciiTheme="minorHAnsi" w:hAnsiTheme="minorHAnsi"/>
          <w:szCs w:val="24"/>
        </w:rPr>
        <w:t xml:space="preserve"> (see action points)</w:t>
      </w:r>
      <w:r w:rsidR="00B55311" w:rsidRPr="00521C72">
        <w:rPr>
          <w:rFonts w:asciiTheme="minorHAnsi" w:hAnsiTheme="minorHAnsi"/>
          <w:szCs w:val="24"/>
        </w:rPr>
        <w:t xml:space="preserve">. </w:t>
      </w:r>
      <w:r w:rsidRPr="00521C72">
        <w:rPr>
          <w:rFonts w:asciiTheme="minorHAnsi" w:hAnsiTheme="minorHAnsi"/>
          <w:szCs w:val="24"/>
        </w:rPr>
        <w:t xml:space="preserve"> The </w:t>
      </w:r>
      <w:r w:rsidR="00B55311" w:rsidRPr="00521C72">
        <w:rPr>
          <w:rFonts w:asciiTheme="minorHAnsi" w:hAnsiTheme="minorHAnsi"/>
          <w:szCs w:val="24"/>
        </w:rPr>
        <w:t>monitoring framework for the revised</w:t>
      </w:r>
      <w:r w:rsidR="00963E24">
        <w:rPr>
          <w:rFonts w:asciiTheme="minorHAnsi" w:hAnsiTheme="minorHAnsi"/>
          <w:szCs w:val="24"/>
        </w:rPr>
        <w:t xml:space="preserve"> New Zealand</w:t>
      </w:r>
      <w:r w:rsidR="00B55311" w:rsidRPr="00521C72">
        <w:rPr>
          <w:rFonts w:asciiTheme="minorHAnsi" w:hAnsiTheme="minorHAnsi"/>
          <w:szCs w:val="24"/>
        </w:rPr>
        <w:t xml:space="preserve"> Disability Strategy</w:t>
      </w:r>
      <w:r w:rsidR="00963E24">
        <w:rPr>
          <w:rFonts w:asciiTheme="minorHAnsi" w:hAnsiTheme="minorHAnsi"/>
          <w:szCs w:val="24"/>
        </w:rPr>
        <w:t xml:space="preserve"> (NZ</w:t>
      </w:r>
      <w:r w:rsidR="00375A14">
        <w:rPr>
          <w:rFonts w:asciiTheme="minorHAnsi" w:hAnsiTheme="minorHAnsi"/>
          <w:szCs w:val="24"/>
        </w:rPr>
        <w:t>D</w:t>
      </w:r>
      <w:r w:rsidR="00963E24">
        <w:rPr>
          <w:rFonts w:asciiTheme="minorHAnsi" w:hAnsiTheme="minorHAnsi"/>
          <w:szCs w:val="24"/>
        </w:rPr>
        <w:t>S)</w:t>
      </w:r>
      <w:r w:rsidR="00B55311" w:rsidRPr="00521C72">
        <w:rPr>
          <w:rFonts w:asciiTheme="minorHAnsi" w:hAnsiTheme="minorHAnsi"/>
          <w:szCs w:val="24"/>
        </w:rPr>
        <w:t xml:space="preserve"> will inform </w:t>
      </w:r>
      <w:r w:rsidRPr="00521C72">
        <w:rPr>
          <w:rFonts w:asciiTheme="minorHAnsi" w:hAnsiTheme="minorHAnsi"/>
          <w:szCs w:val="24"/>
        </w:rPr>
        <w:t xml:space="preserve">how regularly the stocktake </w:t>
      </w:r>
      <w:r w:rsidR="00B55311" w:rsidRPr="00521C72">
        <w:rPr>
          <w:rFonts w:asciiTheme="minorHAnsi" w:hAnsiTheme="minorHAnsi"/>
          <w:szCs w:val="24"/>
        </w:rPr>
        <w:t xml:space="preserve">information </w:t>
      </w:r>
      <w:r w:rsidRPr="00521C72">
        <w:rPr>
          <w:rFonts w:asciiTheme="minorHAnsi" w:hAnsiTheme="minorHAnsi"/>
          <w:szCs w:val="24"/>
        </w:rPr>
        <w:t xml:space="preserve">will be </w:t>
      </w:r>
      <w:r w:rsidR="00765CB8" w:rsidRPr="00521C72">
        <w:rPr>
          <w:rFonts w:asciiTheme="minorHAnsi" w:hAnsiTheme="minorHAnsi"/>
          <w:szCs w:val="24"/>
        </w:rPr>
        <w:t xml:space="preserve">monitored and </w:t>
      </w:r>
      <w:r w:rsidRPr="00521C72">
        <w:rPr>
          <w:rFonts w:asciiTheme="minorHAnsi" w:hAnsiTheme="minorHAnsi"/>
          <w:szCs w:val="24"/>
        </w:rPr>
        <w:t xml:space="preserve">updated. The DDEWG could provide advice </w:t>
      </w:r>
      <w:r w:rsidR="000C26C7">
        <w:rPr>
          <w:rFonts w:asciiTheme="minorHAnsi" w:hAnsiTheme="minorHAnsi"/>
          <w:szCs w:val="24"/>
        </w:rPr>
        <w:t>on</w:t>
      </w:r>
      <w:r w:rsidRPr="00521C72">
        <w:rPr>
          <w:rFonts w:asciiTheme="minorHAnsi" w:hAnsiTheme="minorHAnsi"/>
          <w:szCs w:val="24"/>
        </w:rPr>
        <w:t xml:space="preserve"> this</w:t>
      </w:r>
      <w:r w:rsidR="000C26C7">
        <w:rPr>
          <w:rFonts w:asciiTheme="minorHAnsi" w:hAnsiTheme="minorHAnsi"/>
          <w:szCs w:val="24"/>
        </w:rPr>
        <w:t xml:space="preserve"> issue.</w:t>
      </w:r>
    </w:p>
    <w:p w14:paraId="6B910EFC" w14:textId="76FBE6A4" w:rsidR="00C77B99" w:rsidRPr="00521C72" w:rsidRDefault="00C77B99" w:rsidP="00FF6D7B">
      <w:pPr>
        <w:rPr>
          <w:rFonts w:asciiTheme="minorHAnsi" w:hAnsiTheme="minorHAnsi"/>
          <w:szCs w:val="24"/>
        </w:rPr>
      </w:pPr>
      <w:r w:rsidRPr="00521C72">
        <w:rPr>
          <w:rFonts w:asciiTheme="minorHAnsi" w:hAnsiTheme="minorHAnsi"/>
          <w:szCs w:val="24"/>
        </w:rPr>
        <w:t xml:space="preserve">Further data sources for the stocktake were discussed including </w:t>
      </w:r>
      <w:r w:rsidR="001A3F3E">
        <w:rPr>
          <w:rFonts w:asciiTheme="minorHAnsi" w:hAnsiTheme="minorHAnsi"/>
          <w:szCs w:val="24"/>
        </w:rPr>
        <w:t>the Ministry of Business, Innovation and Employment (</w:t>
      </w:r>
      <w:r w:rsidR="00765CB8" w:rsidRPr="00521C72">
        <w:rPr>
          <w:rFonts w:asciiTheme="minorHAnsi" w:hAnsiTheme="minorHAnsi"/>
          <w:szCs w:val="24"/>
        </w:rPr>
        <w:t>MBIE</w:t>
      </w:r>
      <w:r w:rsidR="001A3F3E">
        <w:rPr>
          <w:rFonts w:asciiTheme="minorHAnsi" w:hAnsiTheme="minorHAnsi"/>
          <w:szCs w:val="24"/>
        </w:rPr>
        <w:t>)</w:t>
      </w:r>
      <w:r w:rsidRPr="00521C72">
        <w:rPr>
          <w:rFonts w:asciiTheme="minorHAnsi" w:hAnsiTheme="minorHAnsi"/>
          <w:szCs w:val="24"/>
        </w:rPr>
        <w:t xml:space="preserve"> </w:t>
      </w:r>
      <w:r w:rsidR="00765CB8" w:rsidRPr="00521C72">
        <w:rPr>
          <w:rFonts w:asciiTheme="minorHAnsi" w:hAnsiTheme="minorHAnsi"/>
          <w:szCs w:val="24"/>
        </w:rPr>
        <w:t>and</w:t>
      </w:r>
      <w:r w:rsidR="001A3F3E">
        <w:rPr>
          <w:rFonts w:asciiTheme="minorHAnsi" w:hAnsiTheme="minorHAnsi"/>
          <w:szCs w:val="24"/>
        </w:rPr>
        <w:t xml:space="preserve"> the</w:t>
      </w:r>
      <w:r w:rsidR="00765CB8" w:rsidRPr="00521C72">
        <w:rPr>
          <w:rFonts w:asciiTheme="minorHAnsi" w:hAnsiTheme="minorHAnsi"/>
          <w:szCs w:val="24"/>
        </w:rPr>
        <w:t xml:space="preserve"> </w:t>
      </w:r>
      <w:r w:rsidRPr="00521C72">
        <w:rPr>
          <w:rFonts w:asciiTheme="minorHAnsi" w:hAnsiTheme="minorHAnsi"/>
          <w:szCs w:val="24"/>
        </w:rPr>
        <w:t>Ministry of Education</w:t>
      </w:r>
      <w:r w:rsidR="001A3F3E">
        <w:rPr>
          <w:rFonts w:asciiTheme="minorHAnsi" w:hAnsiTheme="minorHAnsi"/>
          <w:szCs w:val="24"/>
        </w:rPr>
        <w:t xml:space="preserve"> (</w:t>
      </w:r>
      <w:proofErr w:type="spellStart"/>
      <w:r w:rsidR="001A3F3E">
        <w:rPr>
          <w:rFonts w:asciiTheme="minorHAnsi" w:hAnsiTheme="minorHAnsi"/>
          <w:szCs w:val="24"/>
        </w:rPr>
        <w:t>MoE</w:t>
      </w:r>
      <w:proofErr w:type="spellEnd"/>
      <w:r w:rsidR="001A3F3E">
        <w:rPr>
          <w:rFonts w:asciiTheme="minorHAnsi" w:hAnsiTheme="minorHAnsi"/>
          <w:szCs w:val="24"/>
        </w:rPr>
        <w:t>)</w:t>
      </w:r>
      <w:r w:rsidR="00765CB8" w:rsidRPr="00521C72">
        <w:rPr>
          <w:rFonts w:asciiTheme="minorHAnsi" w:hAnsiTheme="minorHAnsi"/>
          <w:szCs w:val="24"/>
        </w:rPr>
        <w:t xml:space="preserve">. </w:t>
      </w:r>
      <w:proofErr w:type="spellStart"/>
      <w:r w:rsidR="001A3F3E">
        <w:rPr>
          <w:rFonts w:asciiTheme="minorHAnsi" w:hAnsiTheme="minorHAnsi"/>
          <w:szCs w:val="24"/>
        </w:rPr>
        <w:t>MoE</w:t>
      </w:r>
      <w:proofErr w:type="spellEnd"/>
      <w:r w:rsidRPr="00521C72">
        <w:rPr>
          <w:rFonts w:asciiTheme="minorHAnsi" w:hAnsiTheme="minorHAnsi"/>
          <w:szCs w:val="24"/>
        </w:rPr>
        <w:t xml:space="preserve">  </w:t>
      </w:r>
      <w:r w:rsidR="008313E5" w:rsidRPr="00521C72">
        <w:rPr>
          <w:rFonts w:asciiTheme="minorHAnsi" w:hAnsiTheme="minorHAnsi"/>
          <w:szCs w:val="24"/>
        </w:rPr>
        <w:t xml:space="preserve">  will be submitting </w:t>
      </w:r>
      <w:r w:rsidR="00E13D0A" w:rsidRPr="00521C72">
        <w:rPr>
          <w:rFonts w:asciiTheme="minorHAnsi" w:hAnsiTheme="minorHAnsi"/>
          <w:szCs w:val="24"/>
        </w:rPr>
        <w:t xml:space="preserve">some </w:t>
      </w:r>
      <w:r w:rsidR="008313E5" w:rsidRPr="00521C72">
        <w:rPr>
          <w:rFonts w:asciiTheme="minorHAnsi" w:hAnsiTheme="minorHAnsi"/>
          <w:szCs w:val="24"/>
        </w:rPr>
        <w:t xml:space="preserve">more information for the stocktake and asked that a copy of the </w:t>
      </w:r>
      <w:r w:rsidR="001A3F3E">
        <w:rPr>
          <w:rFonts w:asciiTheme="minorHAnsi" w:hAnsiTheme="minorHAnsi"/>
          <w:szCs w:val="24"/>
        </w:rPr>
        <w:t>questionnaire</w:t>
      </w:r>
      <w:r w:rsidR="008313E5" w:rsidRPr="00521C72">
        <w:rPr>
          <w:rFonts w:asciiTheme="minorHAnsi" w:hAnsiTheme="minorHAnsi"/>
          <w:szCs w:val="24"/>
        </w:rPr>
        <w:t xml:space="preserve"> be sent</w:t>
      </w:r>
      <w:r w:rsidR="001A3F3E">
        <w:rPr>
          <w:rFonts w:asciiTheme="minorHAnsi" w:hAnsiTheme="minorHAnsi"/>
          <w:szCs w:val="24"/>
        </w:rPr>
        <w:t xml:space="preserve"> to them.</w:t>
      </w:r>
    </w:p>
    <w:p w14:paraId="36F8D6AE" w14:textId="29E60DE7" w:rsidR="002F07AD" w:rsidRDefault="0013480D" w:rsidP="00FF6D7B">
      <w:pPr>
        <w:rPr>
          <w:rFonts w:asciiTheme="minorHAnsi" w:hAnsiTheme="minorHAnsi"/>
          <w:szCs w:val="24"/>
        </w:rPr>
      </w:pPr>
      <w:r w:rsidRPr="00521C72">
        <w:rPr>
          <w:rFonts w:asciiTheme="minorHAnsi" w:hAnsiTheme="minorHAnsi"/>
          <w:szCs w:val="24"/>
        </w:rPr>
        <w:t xml:space="preserve">ODI confirmed that the </w:t>
      </w:r>
      <w:r w:rsidR="000556CC">
        <w:rPr>
          <w:rFonts w:asciiTheme="minorHAnsi" w:hAnsiTheme="minorHAnsi"/>
          <w:szCs w:val="24"/>
        </w:rPr>
        <w:t>Information Assignment</w:t>
      </w:r>
      <w:r w:rsidRPr="00521C72">
        <w:rPr>
          <w:rFonts w:asciiTheme="minorHAnsi" w:hAnsiTheme="minorHAnsi"/>
          <w:szCs w:val="24"/>
        </w:rPr>
        <w:t xml:space="preserve"> that was</w:t>
      </w:r>
      <w:r w:rsidR="000556CC">
        <w:rPr>
          <w:rFonts w:asciiTheme="minorHAnsi" w:hAnsiTheme="minorHAnsi"/>
          <w:szCs w:val="24"/>
        </w:rPr>
        <w:t>, initially,</w:t>
      </w:r>
      <w:r w:rsidRPr="00521C72">
        <w:rPr>
          <w:rFonts w:asciiTheme="minorHAnsi" w:hAnsiTheme="minorHAnsi"/>
          <w:szCs w:val="24"/>
        </w:rPr>
        <w:t xml:space="preserve"> going to be contracted out</w:t>
      </w:r>
      <w:r w:rsidR="004A1212">
        <w:rPr>
          <w:rFonts w:asciiTheme="minorHAnsi" w:hAnsiTheme="minorHAnsi"/>
          <w:szCs w:val="24"/>
        </w:rPr>
        <w:t>,</w:t>
      </w:r>
      <w:r w:rsidR="000556CC">
        <w:rPr>
          <w:rFonts w:asciiTheme="minorHAnsi" w:hAnsiTheme="minorHAnsi"/>
          <w:szCs w:val="24"/>
        </w:rPr>
        <w:t xml:space="preserve"> will now be undertaken by them.</w:t>
      </w:r>
      <w:r w:rsidRPr="00521C72">
        <w:rPr>
          <w:rFonts w:asciiTheme="minorHAnsi" w:hAnsiTheme="minorHAnsi"/>
          <w:szCs w:val="24"/>
        </w:rPr>
        <w:t xml:space="preserve">  </w:t>
      </w:r>
    </w:p>
    <w:p w14:paraId="4C262369" w14:textId="77777777" w:rsidR="00AB07E6" w:rsidRDefault="00AB07E6" w:rsidP="00FF6D7B">
      <w:pPr>
        <w:rPr>
          <w:rFonts w:asciiTheme="minorHAnsi" w:hAnsiTheme="minorHAnsi"/>
          <w:szCs w:val="24"/>
        </w:rPr>
      </w:pPr>
    </w:p>
    <w:p w14:paraId="6E2961BC" w14:textId="77777777" w:rsidR="00AB07E6" w:rsidRDefault="00AB07E6" w:rsidP="00FF6D7B">
      <w:pPr>
        <w:rPr>
          <w:rFonts w:asciiTheme="minorHAnsi" w:hAnsiTheme="minorHAnsi"/>
          <w:szCs w:val="24"/>
        </w:rPr>
      </w:pPr>
    </w:p>
    <w:p w14:paraId="44976D65" w14:textId="77777777" w:rsidR="00AB07E6" w:rsidRPr="00521C72" w:rsidRDefault="00AB07E6" w:rsidP="00FF6D7B">
      <w:pPr>
        <w:rPr>
          <w:rFonts w:asciiTheme="minorHAnsi" w:hAnsiTheme="minorHAnsi"/>
          <w:szCs w:val="24"/>
        </w:rPr>
      </w:pPr>
    </w:p>
    <w:p w14:paraId="035091E1" w14:textId="7F56B81D" w:rsidR="00FF6D7B" w:rsidRPr="00C77B99" w:rsidRDefault="00632D26" w:rsidP="00FF6D7B">
      <w:pPr>
        <w:pStyle w:val="Heading1"/>
      </w:pPr>
      <w:r>
        <w:lastRenderedPageBreak/>
        <w:t>International Classification of Functioning and Disability (</w:t>
      </w:r>
      <w:r w:rsidR="00FF6D7B" w:rsidRPr="00C77B99">
        <w:t>ICF</w:t>
      </w:r>
      <w:r>
        <w:t>)</w:t>
      </w:r>
      <w:r w:rsidR="00FF6D7B" w:rsidRPr="00C77B99">
        <w:t xml:space="preserve"> and conceptual frameworks</w:t>
      </w:r>
    </w:p>
    <w:p w14:paraId="44F90ED9" w14:textId="77777777" w:rsidR="001D40EF" w:rsidRPr="00521C72" w:rsidRDefault="001D40EF" w:rsidP="00FF6D7B">
      <w:pPr>
        <w:rPr>
          <w:rFonts w:asciiTheme="minorHAnsi" w:hAnsiTheme="minorHAnsi"/>
          <w:szCs w:val="24"/>
        </w:rPr>
      </w:pPr>
      <w:r w:rsidRPr="00521C72">
        <w:rPr>
          <w:rFonts w:asciiTheme="minorHAnsi" w:hAnsiTheme="minorHAnsi"/>
          <w:szCs w:val="24"/>
        </w:rPr>
        <w:t xml:space="preserve">Two documents were </w:t>
      </w:r>
      <w:r w:rsidR="0013480D" w:rsidRPr="00521C72">
        <w:rPr>
          <w:rFonts w:asciiTheme="minorHAnsi" w:hAnsiTheme="minorHAnsi"/>
          <w:szCs w:val="24"/>
        </w:rPr>
        <w:t xml:space="preserve">sent out prior to the meeting to inform </w:t>
      </w:r>
      <w:r w:rsidRPr="00521C72">
        <w:rPr>
          <w:rFonts w:asciiTheme="minorHAnsi" w:hAnsiTheme="minorHAnsi"/>
          <w:szCs w:val="24"/>
        </w:rPr>
        <w:t>discuss</w:t>
      </w:r>
      <w:r w:rsidR="0013480D" w:rsidRPr="00521C72">
        <w:rPr>
          <w:rFonts w:asciiTheme="minorHAnsi" w:hAnsiTheme="minorHAnsi"/>
          <w:szCs w:val="24"/>
        </w:rPr>
        <w:t>ion on the ICF</w:t>
      </w:r>
      <w:r w:rsidRPr="00521C72">
        <w:rPr>
          <w:rFonts w:asciiTheme="minorHAnsi" w:hAnsiTheme="minorHAnsi"/>
          <w:szCs w:val="24"/>
        </w:rPr>
        <w:t xml:space="preserve">: </w:t>
      </w:r>
    </w:p>
    <w:p w14:paraId="21BB77D3" w14:textId="44CD69E2" w:rsidR="005045AC" w:rsidRPr="00521C72" w:rsidRDefault="00087E3F" w:rsidP="005045AC">
      <w:pPr>
        <w:pStyle w:val="ListParagraph"/>
        <w:numPr>
          <w:ilvl w:val="0"/>
          <w:numId w:val="10"/>
        </w:numPr>
        <w:rPr>
          <w:sz w:val="24"/>
          <w:szCs w:val="24"/>
        </w:rPr>
      </w:pPr>
      <w:hyperlink r:id="rId11" w:history="1">
        <w:r w:rsidR="005045AC" w:rsidRPr="00521C72">
          <w:rPr>
            <w:rStyle w:val="Hyperlink"/>
            <w:sz w:val="24"/>
            <w:szCs w:val="24"/>
          </w:rPr>
          <w:t xml:space="preserve">The ICF: </w:t>
        </w:r>
        <w:r w:rsidR="00632D26">
          <w:rPr>
            <w:rStyle w:val="Hyperlink"/>
            <w:sz w:val="24"/>
            <w:szCs w:val="24"/>
          </w:rPr>
          <w:t>A</w:t>
        </w:r>
        <w:r w:rsidR="005045AC" w:rsidRPr="00521C72">
          <w:rPr>
            <w:rStyle w:val="Hyperlink"/>
            <w:sz w:val="24"/>
            <w:szCs w:val="24"/>
          </w:rPr>
          <w:t>n overview</w:t>
        </w:r>
      </w:hyperlink>
      <w:r w:rsidR="00A10D3C" w:rsidRPr="00521C72">
        <w:rPr>
          <w:sz w:val="24"/>
          <w:szCs w:val="24"/>
        </w:rPr>
        <w:t xml:space="preserve"> </w:t>
      </w:r>
    </w:p>
    <w:p w14:paraId="2FF08DBB" w14:textId="77777777" w:rsidR="005045AC" w:rsidRPr="00521C72" w:rsidRDefault="00087E3F" w:rsidP="005045AC">
      <w:pPr>
        <w:pStyle w:val="ListParagraph"/>
        <w:numPr>
          <w:ilvl w:val="0"/>
          <w:numId w:val="10"/>
        </w:numPr>
        <w:rPr>
          <w:sz w:val="24"/>
          <w:szCs w:val="24"/>
        </w:rPr>
      </w:pPr>
      <w:hyperlink r:id="rId12" w:history="1">
        <w:r w:rsidR="005045AC" w:rsidRPr="00521C72">
          <w:rPr>
            <w:rStyle w:val="Hyperlink"/>
            <w:sz w:val="24"/>
            <w:szCs w:val="24"/>
          </w:rPr>
          <w:t>Towards a common language for functioning, disability and health – ICF</w:t>
        </w:r>
      </w:hyperlink>
    </w:p>
    <w:p w14:paraId="3A79FBA0" w14:textId="77777777" w:rsidR="005045AC" w:rsidRPr="00521C72" w:rsidRDefault="0013480D" w:rsidP="005045AC">
      <w:pPr>
        <w:rPr>
          <w:rFonts w:asciiTheme="minorHAnsi" w:hAnsiTheme="minorHAnsi"/>
          <w:szCs w:val="24"/>
        </w:rPr>
      </w:pPr>
      <w:r w:rsidRPr="00521C72">
        <w:rPr>
          <w:rFonts w:asciiTheme="minorHAnsi" w:hAnsiTheme="minorHAnsi"/>
          <w:szCs w:val="24"/>
        </w:rPr>
        <w:t xml:space="preserve">A range of </w:t>
      </w:r>
      <w:r w:rsidR="005045AC" w:rsidRPr="00521C72">
        <w:rPr>
          <w:rFonts w:asciiTheme="minorHAnsi" w:hAnsiTheme="minorHAnsi"/>
          <w:szCs w:val="24"/>
        </w:rPr>
        <w:t xml:space="preserve">views on the ICF and disability frameworks were </w:t>
      </w:r>
      <w:r w:rsidRPr="00521C72">
        <w:rPr>
          <w:rFonts w:asciiTheme="minorHAnsi" w:hAnsiTheme="minorHAnsi"/>
          <w:szCs w:val="24"/>
        </w:rPr>
        <w:t xml:space="preserve">raised.  This included discussion of the identity component of disability </w:t>
      </w:r>
      <w:r w:rsidR="00556C73" w:rsidRPr="00521C72">
        <w:rPr>
          <w:rFonts w:asciiTheme="minorHAnsi" w:hAnsiTheme="minorHAnsi"/>
          <w:szCs w:val="24"/>
        </w:rPr>
        <w:t>and the social model.  Not</w:t>
      </w:r>
      <w:r w:rsidR="00E13D0A" w:rsidRPr="00521C72">
        <w:rPr>
          <w:rFonts w:asciiTheme="minorHAnsi" w:hAnsiTheme="minorHAnsi"/>
          <w:szCs w:val="24"/>
        </w:rPr>
        <w:t>ed</w:t>
      </w:r>
      <w:r w:rsidR="00556C73" w:rsidRPr="00521C72">
        <w:rPr>
          <w:rFonts w:asciiTheme="minorHAnsi" w:hAnsiTheme="minorHAnsi"/>
          <w:szCs w:val="24"/>
        </w:rPr>
        <w:t xml:space="preserve"> that t</w:t>
      </w:r>
      <w:r w:rsidRPr="00521C72">
        <w:rPr>
          <w:rFonts w:asciiTheme="minorHAnsi" w:hAnsiTheme="minorHAnsi"/>
          <w:szCs w:val="24"/>
        </w:rPr>
        <w:t>he social model ha</w:t>
      </w:r>
      <w:r w:rsidR="00556C73" w:rsidRPr="00521C72">
        <w:rPr>
          <w:rFonts w:asciiTheme="minorHAnsi" w:hAnsiTheme="minorHAnsi"/>
          <w:szCs w:val="24"/>
        </w:rPr>
        <w:t>s</w:t>
      </w:r>
      <w:r w:rsidRPr="00521C72">
        <w:rPr>
          <w:rFonts w:asciiTheme="minorHAnsi" w:hAnsiTheme="minorHAnsi"/>
          <w:szCs w:val="24"/>
        </w:rPr>
        <w:t xml:space="preserve"> greater acceptance </w:t>
      </w:r>
      <w:r w:rsidR="00556C73" w:rsidRPr="00521C72">
        <w:rPr>
          <w:rFonts w:asciiTheme="minorHAnsi" w:hAnsiTheme="minorHAnsi"/>
          <w:szCs w:val="24"/>
        </w:rPr>
        <w:t xml:space="preserve">and understanding </w:t>
      </w:r>
      <w:r w:rsidRPr="00521C72">
        <w:rPr>
          <w:rFonts w:asciiTheme="minorHAnsi" w:hAnsiTheme="minorHAnsi"/>
          <w:szCs w:val="24"/>
        </w:rPr>
        <w:t>amongst disabled people</w:t>
      </w:r>
      <w:r w:rsidR="00556C73" w:rsidRPr="00521C72">
        <w:rPr>
          <w:rFonts w:asciiTheme="minorHAnsi" w:hAnsiTheme="minorHAnsi"/>
          <w:szCs w:val="24"/>
        </w:rPr>
        <w:t>.</w:t>
      </w:r>
      <w:r w:rsidRPr="00521C72">
        <w:rPr>
          <w:rFonts w:asciiTheme="minorHAnsi" w:hAnsiTheme="minorHAnsi"/>
          <w:szCs w:val="24"/>
        </w:rPr>
        <w:t xml:space="preserve"> </w:t>
      </w:r>
    </w:p>
    <w:p w14:paraId="74B707E8" w14:textId="0B925EDC" w:rsidR="00556C73" w:rsidRPr="00521C72" w:rsidRDefault="00556C73" w:rsidP="005045AC">
      <w:pPr>
        <w:rPr>
          <w:rFonts w:asciiTheme="minorHAnsi" w:hAnsiTheme="minorHAnsi"/>
          <w:szCs w:val="24"/>
        </w:rPr>
      </w:pPr>
      <w:r w:rsidRPr="00521C72">
        <w:rPr>
          <w:rFonts w:asciiTheme="minorHAnsi" w:hAnsiTheme="minorHAnsi"/>
          <w:szCs w:val="24"/>
        </w:rPr>
        <w:t xml:space="preserve"> MSD commented on the benefits and difficulties</w:t>
      </w:r>
      <w:r w:rsidR="006465DC">
        <w:rPr>
          <w:rFonts w:asciiTheme="minorHAnsi" w:hAnsiTheme="minorHAnsi"/>
          <w:szCs w:val="24"/>
        </w:rPr>
        <w:t xml:space="preserve"> involved in</w:t>
      </w:r>
      <w:r w:rsidRPr="00521C72">
        <w:rPr>
          <w:rFonts w:asciiTheme="minorHAnsi" w:hAnsiTheme="minorHAnsi"/>
          <w:szCs w:val="24"/>
        </w:rPr>
        <w:t xml:space="preserve"> using</w:t>
      </w:r>
      <w:r w:rsidR="006465DC">
        <w:rPr>
          <w:rFonts w:asciiTheme="minorHAnsi" w:hAnsiTheme="minorHAnsi"/>
          <w:szCs w:val="24"/>
        </w:rPr>
        <w:t xml:space="preserve"> the</w:t>
      </w:r>
      <w:r w:rsidRPr="00521C72">
        <w:rPr>
          <w:rFonts w:asciiTheme="minorHAnsi" w:hAnsiTheme="minorHAnsi"/>
          <w:szCs w:val="24"/>
        </w:rPr>
        <w:t xml:space="preserve"> ICF</w:t>
      </w:r>
      <w:r w:rsidR="006465DC">
        <w:rPr>
          <w:rFonts w:asciiTheme="minorHAnsi" w:hAnsiTheme="minorHAnsi"/>
          <w:szCs w:val="24"/>
        </w:rPr>
        <w:t xml:space="preserve"> framework</w:t>
      </w:r>
      <w:r w:rsidRPr="00521C72">
        <w:rPr>
          <w:rFonts w:asciiTheme="minorHAnsi" w:hAnsiTheme="minorHAnsi"/>
          <w:szCs w:val="24"/>
        </w:rPr>
        <w:t xml:space="preserve">.  </w:t>
      </w:r>
      <w:r w:rsidR="006465DC">
        <w:rPr>
          <w:rFonts w:asciiTheme="minorHAnsi" w:hAnsiTheme="minorHAnsi"/>
          <w:szCs w:val="24"/>
        </w:rPr>
        <w:t xml:space="preserve">ACC noted that the use of the ICF </w:t>
      </w:r>
      <w:r w:rsidR="002760BF">
        <w:rPr>
          <w:rFonts w:asciiTheme="minorHAnsi" w:hAnsiTheme="minorHAnsi"/>
          <w:szCs w:val="24"/>
        </w:rPr>
        <w:t xml:space="preserve">has helped </w:t>
      </w:r>
      <w:r w:rsidRPr="00521C72">
        <w:rPr>
          <w:rFonts w:asciiTheme="minorHAnsi" w:hAnsiTheme="minorHAnsi"/>
          <w:szCs w:val="24"/>
        </w:rPr>
        <w:t>to broaden understanding of what they needed to know about in supporting disabled people</w:t>
      </w:r>
      <w:r w:rsidR="006465DC">
        <w:rPr>
          <w:rFonts w:asciiTheme="minorHAnsi" w:hAnsiTheme="minorHAnsi"/>
          <w:szCs w:val="24"/>
        </w:rPr>
        <w:t>.</w:t>
      </w:r>
      <w:r w:rsidR="00077081">
        <w:rPr>
          <w:rFonts w:asciiTheme="minorHAnsi" w:hAnsiTheme="minorHAnsi"/>
          <w:szCs w:val="24"/>
        </w:rPr>
        <w:t xml:space="preserve"> </w:t>
      </w:r>
    </w:p>
    <w:p w14:paraId="2CB746DE" w14:textId="47997849" w:rsidR="00A40C8B" w:rsidRDefault="005045AC" w:rsidP="005045AC">
      <w:pPr>
        <w:rPr>
          <w:rFonts w:asciiTheme="minorHAnsi" w:hAnsiTheme="minorHAnsi"/>
          <w:szCs w:val="24"/>
        </w:rPr>
      </w:pPr>
      <w:r w:rsidRPr="00521C72">
        <w:rPr>
          <w:rFonts w:asciiTheme="minorHAnsi" w:hAnsiTheme="minorHAnsi"/>
          <w:szCs w:val="24"/>
        </w:rPr>
        <w:t xml:space="preserve">ODI will </w:t>
      </w:r>
      <w:r w:rsidR="00077081">
        <w:rPr>
          <w:rFonts w:asciiTheme="minorHAnsi" w:hAnsiTheme="minorHAnsi"/>
          <w:szCs w:val="24"/>
        </w:rPr>
        <w:t>p</w:t>
      </w:r>
      <w:r w:rsidR="00375A14">
        <w:rPr>
          <w:rFonts w:asciiTheme="minorHAnsi" w:hAnsiTheme="minorHAnsi"/>
          <w:szCs w:val="24"/>
        </w:rPr>
        <w:t>repare a</w:t>
      </w:r>
      <w:r w:rsidR="0040453D" w:rsidRPr="00521C72">
        <w:rPr>
          <w:rFonts w:asciiTheme="minorHAnsi" w:hAnsiTheme="minorHAnsi"/>
          <w:szCs w:val="24"/>
        </w:rPr>
        <w:t xml:space="preserve"> paper </w:t>
      </w:r>
      <w:r w:rsidR="00375A14">
        <w:rPr>
          <w:rFonts w:asciiTheme="minorHAnsi" w:hAnsiTheme="minorHAnsi"/>
          <w:szCs w:val="24"/>
        </w:rPr>
        <w:t xml:space="preserve">for the DDEWG on how the ICF could be used to support </w:t>
      </w:r>
      <w:r w:rsidR="0040453D" w:rsidRPr="00521C72">
        <w:rPr>
          <w:rFonts w:asciiTheme="minorHAnsi" w:hAnsiTheme="minorHAnsi"/>
          <w:szCs w:val="24"/>
        </w:rPr>
        <w:t>connecting</w:t>
      </w:r>
      <w:r w:rsidR="00A40C8B">
        <w:rPr>
          <w:rFonts w:asciiTheme="minorHAnsi" w:hAnsiTheme="minorHAnsi"/>
          <w:szCs w:val="24"/>
        </w:rPr>
        <w:t xml:space="preserve"> and integrating</w:t>
      </w:r>
      <w:r w:rsidR="0040453D" w:rsidRPr="00521C72">
        <w:rPr>
          <w:rFonts w:asciiTheme="minorHAnsi" w:hAnsiTheme="minorHAnsi"/>
          <w:szCs w:val="24"/>
        </w:rPr>
        <w:t xml:space="preserve"> data</w:t>
      </w:r>
      <w:r w:rsidR="00A40C8B">
        <w:rPr>
          <w:rFonts w:asciiTheme="minorHAnsi" w:hAnsiTheme="minorHAnsi"/>
          <w:szCs w:val="24"/>
        </w:rPr>
        <w:t>sets</w:t>
      </w:r>
      <w:r w:rsidR="0040453D" w:rsidRPr="00521C72">
        <w:rPr>
          <w:rFonts w:asciiTheme="minorHAnsi" w:hAnsiTheme="minorHAnsi"/>
          <w:szCs w:val="24"/>
        </w:rPr>
        <w:t xml:space="preserve">. </w:t>
      </w:r>
      <w:r w:rsidR="00375A14">
        <w:rPr>
          <w:rFonts w:asciiTheme="minorHAnsi" w:hAnsiTheme="minorHAnsi"/>
          <w:szCs w:val="24"/>
        </w:rPr>
        <w:t xml:space="preserve">This will include how concerns within the disability sector on the ICF could be mitigated. </w:t>
      </w:r>
    </w:p>
    <w:p w14:paraId="0E268898" w14:textId="3A939B69" w:rsidR="0013480D" w:rsidRPr="00521C72" w:rsidRDefault="00E13D0A" w:rsidP="005045AC">
      <w:pPr>
        <w:rPr>
          <w:rFonts w:asciiTheme="minorHAnsi" w:hAnsiTheme="minorHAnsi"/>
          <w:szCs w:val="24"/>
        </w:rPr>
      </w:pPr>
      <w:r w:rsidRPr="00521C72">
        <w:rPr>
          <w:rFonts w:asciiTheme="minorHAnsi" w:hAnsiTheme="minorHAnsi"/>
          <w:szCs w:val="24"/>
        </w:rPr>
        <w:t>Noted that</w:t>
      </w:r>
      <w:r w:rsidR="00E340B6">
        <w:rPr>
          <w:rFonts w:asciiTheme="minorHAnsi" w:hAnsiTheme="minorHAnsi"/>
          <w:szCs w:val="24"/>
        </w:rPr>
        <w:t xml:space="preserve"> the</w:t>
      </w:r>
      <w:r w:rsidR="00556C73" w:rsidRPr="00521C72">
        <w:rPr>
          <w:rFonts w:asciiTheme="minorHAnsi" w:hAnsiTheme="minorHAnsi"/>
          <w:szCs w:val="24"/>
        </w:rPr>
        <w:t xml:space="preserve"> ICF</w:t>
      </w:r>
      <w:r w:rsidR="00E340B6">
        <w:rPr>
          <w:rFonts w:asciiTheme="minorHAnsi" w:hAnsiTheme="minorHAnsi"/>
          <w:szCs w:val="24"/>
        </w:rPr>
        <w:t xml:space="preserve"> conceptual framework was mostly</w:t>
      </w:r>
      <w:r w:rsidR="00556C73" w:rsidRPr="00521C72">
        <w:rPr>
          <w:rFonts w:asciiTheme="minorHAnsi" w:hAnsiTheme="minorHAnsi"/>
          <w:szCs w:val="24"/>
        </w:rPr>
        <w:t xml:space="preserve"> used in</w:t>
      </w:r>
      <w:r w:rsidR="00E340B6">
        <w:rPr>
          <w:rFonts w:asciiTheme="minorHAnsi" w:hAnsiTheme="minorHAnsi"/>
          <w:szCs w:val="24"/>
        </w:rPr>
        <w:t xml:space="preserve"> academic research on</w:t>
      </w:r>
      <w:r w:rsidR="00556C73" w:rsidRPr="00521C72">
        <w:rPr>
          <w:rFonts w:asciiTheme="minorHAnsi" w:hAnsiTheme="minorHAnsi"/>
          <w:szCs w:val="24"/>
        </w:rPr>
        <w:t xml:space="preserve"> rehabilitation</w:t>
      </w:r>
      <w:r w:rsidR="00E340B6">
        <w:rPr>
          <w:rFonts w:asciiTheme="minorHAnsi" w:hAnsiTheme="minorHAnsi"/>
          <w:szCs w:val="24"/>
        </w:rPr>
        <w:t xml:space="preserve"> in New Zealand.</w:t>
      </w:r>
      <w:r w:rsidR="00556C73" w:rsidRPr="00521C72">
        <w:rPr>
          <w:rFonts w:asciiTheme="minorHAnsi" w:hAnsiTheme="minorHAnsi"/>
          <w:szCs w:val="24"/>
        </w:rPr>
        <w:t xml:space="preserve">   </w:t>
      </w:r>
      <w:r w:rsidR="00E340B6">
        <w:rPr>
          <w:rFonts w:asciiTheme="minorHAnsi" w:hAnsiTheme="minorHAnsi"/>
          <w:szCs w:val="24"/>
        </w:rPr>
        <w:t>The ICF c</w:t>
      </w:r>
      <w:r w:rsidR="00556C73" w:rsidRPr="00521C72">
        <w:rPr>
          <w:rFonts w:asciiTheme="minorHAnsi" w:hAnsiTheme="minorHAnsi"/>
          <w:szCs w:val="24"/>
        </w:rPr>
        <w:t xml:space="preserve">lassification </w:t>
      </w:r>
      <w:r w:rsidR="00E340B6">
        <w:rPr>
          <w:rFonts w:asciiTheme="minorHAnsi" w:hAnsiTheme="minorHAnsi"/>
          <w:szCs w:val="24"/>
        </w:rPr>
        <w:t>component is</w:t>
      </w:r>
      <w:r w:rsidR="00556C73" w:rsidRPr="00521C72">
        <w:rPr>
          <w:rFonts w:asciiTheme="minorHAnsi" w:hAnsiTheme="minorHAnsi"/>
          <w:szCs w:val="24"/>
        </w:rPr>
        <w:t xml:space="preserve"> not widely used due to</w:t>
      </w:r>
      <w:r w:rsidR="00E340B6">
        <w:rPr>
          <w:rFonts w:asciiTheme="minorHAnsi" w:hAnsiTheme="minorHAnsi"/>
          <w:szCs w:val="24"/>
        </w:rPr>
        <w:t xml:space="preserve"> the</w:t>
      </w:r>
      <w:r w:rsidR="00556C73" w:rsidRPr="00521C72">
        <w:rPr>
          <w:rFonts w:asciiTheme="minorHAnsi" w:hAnsiTheme="minorHAnsi"/>
          <w:szCs w:val="24"/>
        </w:rPr>
        <w:t xml:space="preserve"> complexity of applying it.</w:t>
      </w:r>
      <w:r w:rsidR="00B411A8" w:rsidRPr="00521C72">
        <w:rPr>
          <w:rFonts w:asciiTheme="minorHAnsi" w:hAnsiTheme="minorHAnsi"/>
          <w:szCs w:val="24"/>
        </w:rPr>
        <w:t xml:space="preserve">  Conceptual frame</w:t>
      </w:r>
      <w:r w:rsidR="00EA02D9">
        <w:rPr>
          <w:rFonts w:asciiTheme="minorHAnsi" w:hAnsiTheme="minorHAnsi"/>
          <w:szCs w:val="24"/>
        </w:rPr>
        <w:t>work</w:t>
      </w:r>
      <w:r w:rsidR="00B411A8" w:rsidRPr="00521C72">
        <w:rPr>
          <w:rFonts w:asciiTheme="minorHAnsi" w:hAnsiTheme="minorHAnsi"/>
          <w:szCs w:val="24"/>
        </w:rPr>
        <w:t xml:space="preserve"> and shared terminology </w:t>
      </w:r>
      <w:r w:rsidR="00B0292B" w:rsidRPr="00521C72">
        <w:rPr>
          <w:rFonts w:asciiTheme="minorHAnsi" w:hAnsiTheme="minorHAnsi"/>
          <w:szCs w:val="24"/>
        </w:rPr>
        <w:t xml:space="preserve">are the </w:t>
      </w:r>
      <w:r w:rsidR="00B411A8" w:rsidRPr="00521C72">
        <w:rPr>
          <w:rFonts w:asciiTheme="minorHAnsi" w:hAnsiTheme="minorHAnsi"/>
          <w:szCs w:val="24"/>
        </w:rPr>
        <w:t>most commonly used parts</w:t>
      </w:r>
      <w:r w:rsidR="00EA02D9">
        <w:rPr>
          <w:rFonts w:asciiTheme="minorHAnsi" w:hAnsiTheme="minorHAnsi"/>
          <w:szCs w:val="24"/>
        </w:rPr>
        <w:t xml:space="preserve"> of the ICF.</w:t>
      </w:r>
    </w:p>
    <w:p w14:paraId="7752EFCE" w14:textId="77777777" w:rsidR="00FF6D7B" w:rsidRPr="00C77B99" w:rsidRDefault="00FF6D7B" w:rsidP="00FF6D7B">
      <w:pPr>
        <w:pStyle w:val="Heading1"/>
      </w:pPr>
      <w:r w:rsidRPr="00C77B99">
        <w:t>A process for establishing enduring questions discussion paper</w:t>
      </w:r>
    </w:p>
    <w:p w14:paraId="43C6A1B4" w14:textId="7E3F575D" w:rsidR="00C851F9" w:rsidRPr="00521C72" w:rsidRDefault="00C851F9" w:rsidP="00FF6D7B">
      <w:pPr>
        <w:rPr>
          <w:rFonts w:asciiTheme="minorHAnsi" w:hAnsiTheme="minorHAnsi"/>
          <w:szCs w:val="24"/>
        </w:rPr>
      </w:pPr>
      <w:r w:rsidRPr="00521C72">
        <w:rPr>
          <w:rFonts w:asciiTheme="minorHAnsi" w:hAnsiTheme="minorHAnsi"/>
          <w:szCs w:val="24"/>
        </w:rPr>
        <w:t>The DDEWG had a general discussion about stakeholders that should be engaged</w:t>
      </w:r>
      <w:r w:rsidR="00EA02D9">
        <w:rPr>
          <w:rFonts w:asciiTheme="minorHAnsi" w:hAnsiTheme="minorHAnsi"/>
          <w:szCs w:val="24"/>
        </w:rPr>
        <w:t xml:space="preserve"> with</w:t>
      </w:r>
      <w:r w:rsidRPr="00521C72">
        <w:rPr>
          <w:rFonts w:asciiTheme="minorHAnsi" w:hAnsiTheme="minorHAnsi"/>
          <w:szCs w:val="24"/>
        </w:rPr>
        <w:t xml:space="preserve"> for the </w:t>
      </w:r>
      <w:r w:rsidR="00EA02D9">
        <w:rPr>
          <w:rFonts w:asciiTheme="minorHAnsi" w:hAnsiTheme="minorHAnsi"/>
          <w:szCs w:val="24"/>
        </w:rPr>
        <w:t>development</w:t>
      </w:r>
      <w:r w:rsidRPr="00521C72">
        <w:rPr>
          <w:rFonts w:asciiTheme="minorHAnsi" w:hAnsiTheme="minorHAnsi"/>
          <w:szCs w:val="24"/>
        </w:rPr>
        <w:t xml:space="preserve"> of enduring questions.</w:t>
      </w:r>
      <w:r w:rsidR="001E3EAF" w:rsidRPr="00521C72">
        <w:rPr>
          <w:rFonts w:asciiTheme="minorHAnsi" w:hAnsiTheme="minorHAnsi"/>
          <w:szCs w:val="24"/>
        </w:rPr>
        <w:t xml:space="preserve"> For example, need to engage with The Treasury</w:t>
      </w:r>
      <w:r w:rsidR="00077081">
        <w:rPr>
          <w:rFonts w:asciiTheme="minorHAnsi" w:hAnsiTheme="minorHAnsi"/>
          <w:szCs w:val="24"/>
        </w:rPr>
        <w:t xml:space="preserve"> and</w:t>
      </w:r>
      <w:r w:rsidR="001E3EAF" w:rsidRPr="00521C72">
        <w:rPr>
          <w:rFonts w:asciiTheme="minorHAnsi" w:hAnsiTheme="minorHAnsi"/>
          <w:szCs w:val="24"/>
        </w:rPr>
        <w:t xml:space="preserve"> local government </w:t>
      </w:r>
      <w:r w:rsidR="00A57429" w:rsidRPr="00521C72">
        <w:rPr>
          <w:rFonts w:asciiTheme="minorHAnsi" w:hAnsiTheme="minorHAnsi"/>
          <w:szCs w:val="24"/>
        </w:rPr>
        <w:t>(</w:t>
      </w:r>
      <w:r w:rsidR="001E3EAF" w:rsidRPr="00521C72">
        <w:rPr>
          <w:rFonts w:asciiTheme="minorHAnsi" w:hAnsiTheme="minorHAnsi"/>
          <w:szCs w:val="24"/>
        </w:rPr>
        <w:t xml:space="preserve">starting with </w:t>
      </w:r>
      <w:r w:rsidR="00EA02D9">
        <w:rPr>
          <w:rFonts w:asciiTheme="minorHAnsi" w:hAnsiTheme="minorHAnsi"/>
          <w:szCs w:val="24"/>
        </w:rPr>
        <w:t>Local Government New Zealand</w:t>
      </w:r>
      <w:r w:rsidR="00A57429" w:rsidRPr="00521C72">
        <w:rPr>
          <w:rFonts w:asciiTheme="minorHAnsi" w:hAnsiTheme="minorHAnsi"/>
          <w:szCs w:val="24"/>
        </w:rPr>
        <w:t>)</w:t>
      </w:r>
      <w:r w:rsidR="00EA02D9">
        <w:rPr>
          <w:rFonts w:asciiTheme="minorHAnsi" w:hAnsiTheme="minorHAnsi"/>
          <w:szCs w:val="24"/>
        </w:rPr>
        <w:t>,</w:t>
      </w:r>
      <w:r w:rsidR="001E3EAF" w:rsidRPr="00521C72">
        <w:rPr>
          <w:rFonts w:asciiTheme="minorHAnsi" w:hAnsiTheme="minorHAnsi"/>
          <w:szCs w:val="24"/>
        </w:rPr>
        <w:t xml:space="preserve"> Household NZ.</w:t>
      </w:r>
    </w:p>
    <w:p w14:paraId="36365793" w14:textId="682FF942" w:rsidR="00C851F9" w:rsidRPr="00521C72" w:rsidRDefault="00C851F9" w:rsidP="00FF6D7B">
      <w:pPr>
        <w:rPr>
          <w:rFonts w:asciiTheme="minorHAnsi" w:hAnsiTheme="minorHAnsi"/>
          <w:szCs w:val="24"/>
        </w:rPr>
      </w:pPr>
      <w:r w:rsidRPr="00521C72">
        <w:rPr>
          <w:rFonts w:asciiTheme="minorHAnsi" w:hAnsiTheme="minorHAnsi"/>
          <w:szCs w:val="24"/>
        </w:rPr>
        <w:t>Megan discussed the targeted consultation that ODI has been preparing for the</w:t>
      </w:r>
      <w:r w:rsidR="00104EA7">
        <w:rPr>
          <w:rFonts w:asciiTheme="minorHAnsi" w:hAnsiTheme="minorHAnsi"/>
          <w:szCs w:val="24"/>
        </w:rPr>
        <w:t xml:space="preserve"> New Zealand</w:t>
      </w:r>
      <w:r w:rsidRPr="00521C72">
        <w:rPr>
          <w:rFonts w:asciiTheme="minorHAnsi" w:hAnsiTheme="minorHAnsi"/>
          <w:szCs w:val="24"/>
        </w:rPr>
        <w:t xml:space="preserve"> Disability Strategy </w:t>
      </w:r>
      <w:r w:rsidR="00A57429" w:rsidRPr="00521C72">
        <w:rPr>
          <w:rFonts w:asciiTheme="minorHAnsi" w:hAnsiTheme="minorHAnsi"/>
          <w:szCs w:val="24"/>
        </w:rPr>
        <w:t>review</w:t>
      </w:r>
      <w:r w:rsidRPr="00521C72">
        <w:rPr>
          <w:rFonts w:asciiTheme="minorHAnsi" w:hAnsiTheme="minorHAnsi"/>
          <w:szCs w:val="24"/>
        </w:rPr>
        <w:t>. ODI’s process will be established over the coming weeks. The</w:t>
      </w:r>
      <w:r w:rsidR="00104EA7">
        <w:rPr>
          <w:rFonts w:asciiTheme="minorHAnsi" w:hAnsiTheme="minorHAnsi"/>
          <w:szCs w:val="24"/>
        </w:rPr>
        <w:t xml:space="preserve"> review of the</w:t>
      </w:r>
      <w:r w:rsidRPr="00521C72">
        <w:rPr>
          <w:rFonts w:asciiTheme="minorHAnsi" w:hAnsiTheme="minorHAnsi"/>
          <w:szCs w:val="24"/>
        </w:rPr>
        <w:t xml:space="preserve"> Disability Strategy will</w:t>
      </w:r>
      <w:r w:rsidR="00104EA7">
        <w:rPr>
          <w:rFonts w:asciiTheme="minorHAnsi" w:hAnsiTheme="minorHAnsi"/>
          <w:szCs w:val="24"/>
        </w:rPr>
        <w:t xml:space="preserve"> include</w:t>
      </w:r>
      <w:r w:rsidRPr="00521C72">
        <w:rPr>
          <w:rFonts w:asciiTheme="minorHAnsi" w:hAnsiTheme="minorHAnsi"/>
          <w:szCs w:val="24"/>
        </w:rPr>
        <w:t xml:space="preserve"> stakeholder consultation – care will be taken to ensure there is not clash or overlap of stakeholder engagement between the Disability Strategy and the process of formulating enduring questions. </w:t>
      </w:r>
    </w:p>
    <w:p w14:paraId="5DCA6C6E" w14:textId="77777777" w:rsidR="00C851F9" w:rsidRPr="00521C72" w:rsidRDefault="000D3296" w:rsidP="00FF6D7B">
      <w:pPr>
        <w:rPr>
          <w:rFonts w:asciiTheme="minorHAnsi" w:hAnsiTheme="minorHAnsi"/>
          <w:szCs w:val="24"/>
        </w:rPr>
      </w:pPr>
      <w:r w:rsidRPr="00521C72">
        <w:rPr>
          <w:rFonts w:asciiTheme="minorHAnsi" w:hAnsiTheme="minorHAnsi"/>
          <w:szCs w:val="24"/>
        </w:rPr>
        <w:t>ODI and S</w:t>
      </w:r>
      <w:r w:rsidR="00E13D0A" w:rsidRPr="00521C72">
        <w:rPr>
          <w:rFonts w:asciiTheme="minorHAnsi" w:hAnsiTheme="minorHAnsi"/>
          <w:szCs w:val="24"/>
        </w:rPr>
        <w:t xml:space="preserve">tatistics </w:t>
      </w:r>
      <w:r w:rsidRPr="00521C72">
        <w:rPr>
          <w:rFonts w:asciiTheme="minorHAnsi" w:hAnsiTheme="minorHAnsi"/>
          <w:szCs w:val="24"/>
        </w:rPr>
        <w:t xml:space="preserve">NZ will </w:t>
      </w:r>
      <w:r w:rsidR="00BB0996" w:rsidRPr="00521C72">
        <w:rPr>
          <w:rFonts w:asciiTheme="minorHAnsi" w:hAnsiTheme="minorHAnsi"/>
          <w:szCs w:val="24"/>
        </w:rPr>
        <w:t xml:space="preserve">develop </w:t>
      </w:r>
      <w:r w:rsidRPr="00521C72">
        <w:rPr>
          <w:rFonts w:asciiTheme="minorHAnsi" w:hAnsiTheme="minorHAnsi"/>
          <w:szCs w:val="24"/>
        </w:rPr>
        <w:t>an initial stakeholder engagement</w:t>
      </w:r>
      <w:r w:rsidR="00BB0996" w:rsidRPr="00521C72">
        <w:rPr>
          <w:rFonts w:asciiTheme="minorHAnsi" w:hAnsiTheme="minorHAnsi"/>
          <w:szCs w:val="24"/>
        </w:rPr>
        <w:t>/communication</w:t>
      </w:r>
      <w:r w:rsidRPr="00521C72">
        <w:rPr>
          <w:rFonts w:asciiTheme="minorHAnsi" w:hAnsiTheme="minorHAnsi"/>
          <w:szCs w:val="24"/>
        </w:rPr>
        <w:t xml:space="preserve"> plan for the next DDEWG meeting. </w:t>
      </w:r>
    </w:p>
    <w:p w14:paraId="39AEA37C" w14:textId="22D85AF8" w:rsidR="00FF6D7B" w:rsidRPr="00521C72" w:rsidRDefault="00E13D0A" w:rsidP="00FF6D7B">
      <w:pPr>
        <w:rPr>
          <w:rFonts w:asciiTheme="minorHAnsi" w:hAnsiTheme="minorHAnsi"/>
          <w:szCs w:val="24"/>
        </w:rPr>
      </w:pPr>
      <w:r w:rsidRPr="00521C72">
        <w:rPr>
          <w:rFonts w:asciiTheme="minorHAnsi" w:hAnsiTheme="minorHAnsi"/>
          <w:szCs w:val="24"/>
        </w:rPr>
        <w:t>ODI</w:t>
      </w:r>
      <w:r w:rsidR="000D3296" w:rsidRPr="00521C72">
        <w:rPr>
          <w:rFonts w:asciiTheme="minorHAnsi" w:hAnsiTheme="minorHAnsi"/>
          <w:szCs w:val="24"/>
        </w:rPr>
        <w:t xml:space="preserve"> will discuss the enduring questions process with Jonathan</w:t>
      </w:r>
      <w:r w:rsidR="00610B4F" w:rsidRPr="00521C72">
        <w:rPr>
          <w:rFonts w:asciiTheme="minorHAnsi" w:hAnsiTheme="minorHAnsi"/>
          <w:szCs w:val="24"/>
        </w:rPr>
        <w:t xml:space="preserve"> Godfrey</w:t>
      </w:r>
      <w:r w:rsidR="000D3296" w:rsidRPr="00521C72">
        <w:rPr>
          <w:rFonts w:asciiTheme="minorHAnsi" w:hAnsiTheme="minorHAnsi"/>
          <w:szCs w:val="24"/>
        </w:rPr>
        <w:t xml:space="preserve"> </w:t>
      </w:r>
      <w:r w:rsidRPr="00521C72">
        <w:rPr>
          <w:rFonts w:asciiTheme="minorHAnsi" w:hAnsiTheme="minorHAnsi"/>
          <w:szCs w:val="24"/>
        </w:rPr>
        <w:t>(representing DPO</w:t>
      </w:r>
      <w:r w:rsidR="00104EA7">
        <w:rPr>
          <w:rFonts w:asciiTheme="minorHAnsi" w:hAnsiTheme="minorHAnsi"/>
          <w:szCs w:val="24"/>
        </w:rPr>
        <w:t>s</w:t>
      </w:r>
      <w:r w:rsidRPr="00521C72">
        <w:rPr>
          <w:rFonts w:asciiTheme="minorHAnsi" w:hAnsiTheme="minorHAnsi"/>
          <w:szCs w:val="24"/>
        </w:rPr>
        <w:t xml:space="preserve">) </w:t>
      </w:r>
      <w:r w:rsidR="000D3296" w:rsidRPr="00521C72">
        <w:rPr>
          <w:rFonts w:asciiTheme="minorHAnsi" w:hAnsiTheme="minorHAnsi"/>
          <w:szCs w:val="24"/>
        </w:rPr>
        <w:t xml:space="preserve">before engaging with DPOs </w:t>
      </w:r>
      <w:r w:rsidRPr="00521C72">
        <w:rPr>
          <w:rFonts w:asciiTheme="minorHAnsi" w:hAnsiTheme="minorHAnsi"/>
          <w:szCs w:val="24"/>
        </w:rPr>
        <w:t xml:space="preserve">in early </w:t>
      </w:r>
      <w:r w:rsidR="000D3296" w:rsidRPr="00521C72">
        <w:rPr>
          <w:rFonts w:asciiTheme="minorHAnsi" w:hAnsiTheme="minorHAnsi"/>
          <w:szCs w:val="24"/>
        </w:rPr>
        <w:t xml:space="preserve">March. </w:t>
      </w:r>
    </w:p>
    <w:p w14:paraId="7BC2989F" w14:textId="77777777" w:rsidR="00FF6D7B" w:rsidRPr="00521C72" w:rsidRDefault="00BB0996" w:rsidP="00FF6D7B">
      <w:pPr>
        <w:rPr>
          <w:rFonts w:asciiTheme="minorHAnsi" w:hAnsiTheme="minorHAnsi"/>
          <w:szCs w:val="24"/>
        </w:rPr>
      </w:pPr>
      <w:r w:rsidRPr="00521C72">
        <w:rPr>
          <w:rFonts w:asciiTheme="minorHAnsi" w:hAnsiTheme="minorHAnsi"/>
          <w:szCs w:val="24"/>
        </w:rPr>
        <w:t xml:space="preserve">A </w:t>
      </w:r>
      <w:r w:rsidR="000D3296" w:rsidRPr="00521C72">
        <w:rPr>
          <w:rFonts w:asciiTheme="minorHAnsi" w:hAnsiTheme="minorHAnsi"/>
          <w:szCs w:val="24"/>
        </w:rPr>
        <w:t>workshop to refine the areas of interest and draft an initial set of enduring questions</w:t>
      </w:r>
      <w:r w:rsidRPr="00521C72">
        <w:rPr>
          <w:rFonts w:asciiTheme="minorHAnsi" w:hAnsiTheme="minorHAnsi"/>
          <w:szCs w:val="24"/>
        </w:rPr>
        <w:t xml:space="preserve"> will be held</w:t>
      </w:r>
      <w:r w:rsidR="000D3296" w:rsidRPr="00521C72">
        <w:rPr>
          <w:rFonts w:asciiTheme="minorHAnsi" w:hAnsiTheme="minorHAnsi"/>
          <w:szCs w:val="24"/>
        </w:rPr>
        <w:t xml:space="preserve">. This will take place before the next DDEWG meeting, the date of which </w:t>
      </w:r>
      <w:r w:rsidR="00521C72" w:rsidRPr="00521C72">
        <w:rPr>
          <w:rFonts w:asciiTheme="minorHAnsi" w:hAnsiTheme="minorHAnsi"/>
          <w:szCs w:val="24"/>
        </w:rPr>
        <w:t>is</w:t>
      </w:r>
      <w:r w:rsidR="00A57429" w:rsidRPr="00521C72">
        <w:rPr>
          <w:rFonts w:asciiTheme="minorHAnsi" w:hAnsiTheme="minorHAnsi"/>
          <w:szCs w:val="24"/>
        </w:rPr>
        <w:t xml:space="preserve"> yet </w:t>
      </w:r>
      <w:r w:rsidR="000D3296" w:rsidRPr="00521C72">
        <w:rPr>
          <w:rFonts w:asciiTheme="minorHAnsi" w:hAnsiTheme="minorHAnsi"/>
          <w:szCs w:val="24"/>
        </w:rPr>
        <w:t xml:space="preserve">to be confirmed. </w:t>
      </w:r>
    </w:p>
    <w:p w14:paraId="7365FE06" w14:textId="77777777" w:rsidR="005B57D8" w:rsidRPr="00521C72" w:rsidRDefault="005B57D8" w:rsidP="00FF6D7B">
      <w:pPr>
        <w:rPr>
          <w:rFonts w:asciiTheme="minorHAnsi" w:hAnsiTheme="minorHAnsi"/>
          <w:szCs w:val="24"/>
        </w:rPr>
      </w:pPr>
      <w:r w:rsidRPr="00521C72">
        <w:rPr>
          <w:rFonts w:asciiTheme="minorHAnsi" w:hAnsiTheme="minorHAnsi"/>
          <w:szCs w:val="24"/>
        </w:rPr>
        <w:t>Current</w:t>
      </w:r>
      <w:r w:rsidR="00B543EB" w:rsidRPr="00521C72">
        <w:rPr>
          <w:rFonts w:asciiTheme="minorHAnsi" w:hAnsiTheme="minorHAnsi"/>
          <w:szCs w:val="24"/>
        </w:rPr>
        <w:t xml:space="preserve"> planned</w:t>
      </w:r>
      <w:r w:rsidRPr="00521C72">
        <w:rPr>
          <w:rFonts w:asciiTheme="minorHAnsi" w:hAnsiTheme="minorHAnsi"/>
          <w:szCs w:val="24"/>
        </w:rPr>
        <w:t xml:space="preserve"> process:</w:t>
      </w:r>
    </w:p>
    <w:p w14:paraId="2ACF2C89" w14:textId="77777777" w:rsidR="00B543EB" w:rsidRPr="00521C72" w:rsidRDefault="00B543EB" w:rsidP="005B57D8">
      <w:pPr>
        <w:pStyle w:val="ListParagraph"/>
        <w:numPr>
          <w:ilvl w:val="0"/>
          <w:numId w:val="11"/>
        </w:numPr>
        <w:rPr>
          <w:sz w:val="24"/>
          <w:szCs w:val="24"/>
        </w:rPr>
      </w:pPr>
      <w:r w:rsidRPr="00521C72">
        <w:rPr>
          <w:sz w:val="24"/>
          <w:szCs w:val="24"/>
        </w:rPr>
        <w:t>D</w:t>
      </w:r>
      <w:r w:rsidR="005B57D8" w:rsidRPr="00521C72">
        <w:rPr>
          <w:sz w:val="24"/>
          <w:szCs w:val="24"/>
        </w:rPr>
        <w:t>evelop stakeholder engagement plan and communication plan.</w:t>
      </w:r>
    </w:p>
    <w:p w14:paraId="68EC3D16" w14:textId="77777777" w:rsidR="005B57D8" w:rsidRPr="00521C72" w:rsidRDefault="00B543EB" w:rsidP="005B57D8">
      <w:pPr>
        <w:pStyle w:val="ListParagraph"/>
        <w:numPr>
          <w:ilvl w:val="0"/>
          <w:numId w:val="11"/>
        </w:numPr>
        <w:rPr>
          <w:sz w:val="24"/>
          <w:szCs w:val="24"/>
        </w:rPr>
      </w:pPr>
      <w:r w:rsidRPr="00521C72">
        <w:rPr>
          <w:sz w:val="24"/>
          <w:szCs w:val="24"/>
        </w:rPr>
        <w:t xml:space="preserve">DDEWG workshop: refine </w:t>
      </w:r>
      <w:r w:rsidR="00522094">
        <w:rPr>
          <w:sz w:val="24"/>
          <w:szCs w:val="24"/>
        </w:rPr>
        <w:t xml:space="preserve">topics </w:t>
      </w:r>
      <w:r w:rsidRPr="00521C72">
        <w:rPr>
          <w:sz w:val="24"/>
          <w:szCs w:val="24"/>
        </w:rPr>
        <w:t xml:space="preserve">and draft an initial set of enduring questions. </w:t>
      </w:r>
    </w:p>
    <w:p w14:paraId="49F07379" w14:textId="5E613CF3" w:rsidR="00B543EB" w:rsidRPr="00521C72" w:rsidRDefault="00B543EB" w:rsidP="005B57D8">
      <w:pPr>
        <w:pStyle w:val="ListParagraph"/>
        <w:numPr>
          <w:ilvl w:val="0"/>
          <w:numId w:val="11"/>
        </w:numPr>
        <w:rPr>
          <w:sz w:val="24"/>
          <w:szCs w:val="24"/>
        </w:rPr>
      </w:pPr>
      <w:r w:rsidRPr="00521C72">
        <w:rPr>
          <w:sz w:val="24"/>
          <w:szCs w:val="24"/>
        </w:rPr>
        <w:t xml:space="preserve">Engage with stakeholders (policy teams, service </w:t>
      </w:r>
      <w:r w:rsidR="00104EA7">
        <w:rPr>
          <w:sz w:val="24"/>
          <w:szCs w:val="24"/>
        </w:rPr>
        <w:t>providers, DPOs</w:t>
      </w:r>
      <w:r w:rsidRPr="00521C72">
        <w:rPr>
          <w:sz w:val="24"/>
          <w:szCs w:val="24"/>
        </w:rPr>
        <w:t>, etc.</w:t>
      </w:r>
      <w:r w:rsidR="00522094">
        <w:rPr>
          <w:sz w:val="24"/>
          <w:szCs w:val="24"/>
        </w:rPr>
        <w:t>)</w:t>
      </w:r>
      <w:r w:rsidRPr="00521C72">
        <w:rPr>
          <w:sz w:val="24"/>
          <w:szCs w:val="24"/>
        </w:rPr>
        <w:t xml:space="preserve"> to identify recurrent policy issues and input into enduring questions. </w:t>
      </w:r>
    </w:p>
    <w:p w14:paraId="288AB3D0" w14:textId="77777777" w:rsidR="00FF6D7B" w:rsidRPr="00C77B99" w:rsidRDefault="00FF6D7B" w:rsidP="00FF6D7B">
      <w:pPr>
        <w:pStyle w:val="Heading1"/>
      </w:pPr>
      <w:r w:rsidRPr="00C77B99">
        <w:lastRenderedPageBreak/>
        <w:t xml:space="preserve">Enduring questions in the disability domain </w:t>
      </w:r>
    </w:p>
    <w:p w14:paraId="6C20F7A5" w14:textId="77777777" w:rsidR="00BB0996" w:rsidRPr="00521C72" w:rsidRDefault="00BB0996" w:rsidP="00464C68">
      <w:pPr>
        <w:rPr>
          <w:rFonts w:asciiTheme="minorHAnsi" w:hAnsiTheme="minorHAnsi"/>
          <w:szCs w:val="24"/>
        </w:rPr>
      </w:pPr>
      <w:r w:rsidRPr="00521C72">
        <w:rPr>
          <w:rFonts w:asciiTheme="minorHAnsi" w:hAnsiTheme="minorHAnsi"/>
          <w:szCs w:val="24"/>
        </w:rPr>
        <w:t xml:space="preserve">A discussion paper from Statistics NZ </w:t>
      </w:r>
      <w:r w:rsidR="00B543EB" w:rsidRPr="00521C72">
        <w:rPr>
          <w:rFonts w:asciiTheme="minorHAnsi" w:hAnsiTheme="minorHAnsi"/>
          <w:szCs w:val="24"/>
        </w:rPr>
        <w:t xml:space="preserve">provided </w:t>
      </w:r>
      <w:r w:rsidRPr="00521C72">
        <w:rPr>
          <w:rFonts w:asciiTheme="minorHAnsi" w:hAnsiTheme="minorHAnsi"/>
          <w:szCs w:val="24"/>
        </w:rPr>
        <w:t>initial thoughts</w:t>
      </w:r>
      <w:r w:rsidR="00BE13C1" w:rsidRPr="00521C72">
        <w:rPr>
          <w:rFonts w:asciiTheme="minorHAnsi" w:hAnsiTheme="minorHAnsi"/>
          <w:szCs w:val="24"/>
        </w:rPr>
        <w:t xml:space="preserve"> </w:t>
      </w:r>
      <w:r w:rsidRPr="00521C72">
        <w:rPr>
          <w:rFonts w:asciiTheme="minorHAnsi" w:hAnsiTheme="minorHAnsi"/>
          <w:szCs w:val="24"/>
        </w:rPr>
        <w:t xml:space="preserve">on enduring questions </w:t>
      </w:r>
      <w:r w:rsidR="00B543EB" w:rsidRPr="00521C72">
        <w:rPr>
          <w:rFonts w:asciiTheme="minorHAnsi" w:hAnsiTheme="minorHAnsi"/>
          <w:szCs w:val="24"/>
        </w:rPr>
        <w:t xml:space="preserve">based on an understanding gained </w:t>
      </w:r>
      <w:r w:rsidRPr="00521C72">
        <w:rPr>
          <w:rFonts w:asciiTheme="minorHAnsi" w:hAnsiTheme="minorHAnsi"/>
          <w:szCs w:val="24"/>
        </w:rPr>
        <w:t xml:space="preserve">from the </w:t>
      </w:r>
      <w:r w:rsidR="00B543EB" w:rsidRPr="00521C72">
        <w:rPr>
          <w:rFonts w:asciiTheme="minorHAnsi" w:hAnsiTheme="minorHAnsi"/>
          <w:szCs w:val="24"/>
        </w:rPr>
        <w:t>NZ</w:t>
      </w:r>
      <w:r w:rsidRPr="00521C72">
        <w:rPr>
          <w:rFonts w:asciiTheme="minorHAnsi" w:hAnsiTheme="minorHAnsi"/>
          <w:szCs w:val="24"/>
        </w:rPr>
        <w:t xml:space="preserve"> </w:t>
      </w:r>
      <w:r w:rsidR="00B543EB" w:rsidRPr="00521C72">
        <w:rPr>
          <w:rFonts w:asciiTheme="minorHAnsi" w:hAnsiTheme="minorHAnsi"/>
          <w:szCs w:val="24"/>
        </w:rPr>
        <w:t>D</w:t>
      </w:r>
      <w:r w:rsidRPr="00521C72">
        <w:rPr>
          <w:rFonts w:asciiTheme="minorHAnsi" w:hAnsiTheme="minorHAnsi"/>
          <w:szCs w:val="24"/>
        </w:rPr>
        <w:t xml:space="preserve">isability </w:t>
      </w:r>
      <w:r w:rsidR="00B543EB" w:rsidRPr="00521C72">
        <w:rPr>
          <w:rFonts w:asciiTheme="minorHAnsi" w:hAnsiTheme="minorHAnsi"/>
          <w:szCs w:val="24"/>
        </w:rPr>
        <w:t>S</w:t>
      </w:r>
      <w:r w:rsidRPr="00521C72">
        <w:rPr>
          <w:rFonts w:asciiTheme="minorHAnsi" w:hAnsiTheme="minorHAnsi"/>
          <w:szCs w:val="24"/>
        </w:rPr>
        <w:t>urvey</w:t>
      </w:r>
      <w:r w:rsidR="00B543EB" w:rsidRPr="00521C72">
        <w:rPr>
          <w:rFonts w:asciiTheme="minorHAnsi" w:hAnsiTheme="minorHAnsi"/>
          <w:szCs w:val="24"/>
        </w:rPr>
        <w:t>. Additional topics, conceptual understandings</w:t>
      </w:r>
      <w:r w:rsidR="00490F79" w:rsidRPr="00521C72">
        <w:rPr>
          <w:rFonts w:asciiTheme="minorHAnsi" w:hAnsiTheme="minorHAnsi"/>
          <w:szCs w:val="24"/>
        </w:rPr>
        <w:t xml:space="preserve"> and use of language w</w:t>
      </w:r>
      <w:r w:rsidRPr="00521C72">
        <w:rPr>
          <w:rFonts w:asciiTheme="minorHAnsi" w:hAnsiTheme="minorHAnsi"/>
          <w:szCs w:val="24"/>
        </w:rPr>
        <w:t>ere</w:t>
      </w:r>
      <w:r w:rsidR="00490F79" w:rsidRPr="00521C72">
        <w:rPr>
          <w:rFonts w:asciiTheme="minorHAnsi" w:hAnsiTheme="minorHAnsi"/>
          <w:szCs w:val="24"/>
        </w:rPr>
        <w:t xml:space="preserve"> discussed. </w:t>
      </w:r>
    </w:p>
    <w:p w14:paraId="1397C11C" w14:textId="0697FFEA" w:rsidR="00521C72" w:rsidRPr="00AB07E6" w:rsidRDefault="00BB0996" w:rsidP="00AB07E6">
      <w:pPr>
        <w:rPr>
          <w:rFonts w:asciiTheme="minorHAnsi" w:hAnsiTheme="minorHAnsi"/>
          <w:szCs w:val="24"/>
        </w:rPr>
      </w:pPr>
      <w:r w:rsidRPr="00521C72">
        <w:rPr>
          <w:rFonts w:asciiTheme="minorHAnsi" w:hAnsiTheme="minorHAnsi"/>
          <w:szCs w:val="24"/>
        </w:rPr>
        <w:t>Human rights</w:t>
      </w:r>
      <w:r w:rsidR="000976A9">
        <w:rPr>
          <w:rFonts w:asciiTheme="minorHAnsi" w:hAnsiTheme="minorHAnsi"/>
          <w:szCs w:val="24"/>
        </w:rPr>
        <w:t>/</w:t>
      </w:r>
      <w:r w:rsidRPr="00521C72">
        <w:rPr>
          <w:rFonts w:asciiTheme="minorHAnsi" w:hAnsiTheme="minorHAnsi"/>
          <w:szCs w:val="24"/>
        </w:rPr>
        <w:t xml:space="preserve">civic topics were thought to </w:t>
      </w:r>
      <w:r w:rsidR="00BE13C1" w:rsidRPr="00521C72">
        <w:rPr>
          <w:rFonts w:asciiTheme="minorHAnsi" w:hAnsiTheme="minorHAnsi"/>
          <w:szCs w:val="24"/>
        </w:rPr>
        <w:t>be not visible enough in the questions.  Members</w:t>
      </w:r>
      <w:r w:rsidR="000976A9">
        <w:rPr>
          <w:rFonts w:asciiTheme="minorHAnsi" w:hAnsiTheme="minorHAnsi"/>
          <w:szCs w:val="24"/>
        </w:rPr>
        <w:t xml:space="preserve"> of the DDEWG</w:t>
      </w:r>
      <w:r w:rsidR="00BE13C1" w:rsidRPr="00521C72">
        <w:rPr>
          <w:rFonts w:asciiTheme="minorHAnsi" w:hAnsiTheme="minorHAnsi"/>
          <w:szCs w:val="24"/>
        </w:rPr>
        <w:t xml:space="preserve"> were asked to reflect on the topics and questions in preparation for the workshop.</w:t>
      </w:r>
      <w:r w:rsidR="00AB07E6">
        <w:rPr>
          <w:rFonts w:asciiTheme="minorHAnsi" w:hAnsiTheme="minorHAnsi"/>
          <w:szCs w:val="24"/>
        </w:rPr>
        <w:br/>
      </w:r>
    </w:p>
    <w:p w14:paraId="3FD80951" w14:textId="77777777" w:rsidR="00464C68" w:rsidRDefault="00464C68" w:rsidP="00464C68">
      <w:pPr>
        <w:pStyle w:val="Heading1"/>
      </w:pPr>
      <w:r w:rsidRPr="00C77B99">
        <w:t>Action points</w:t>
      </w:r>
      <w:r w:rsidR="00E06D77">
        <w:t xml:space="preserve"> and next steps</w:t>
      </w:r>
    </w:p>
    <w:p w14:paraId="5DEA4077" w14:textId="6113B627" w:rsidR="008313E5" w:rsidRPr="00521C72" w:rsidRDefault="008313E5" w:rsidP="00490F79">
      <w:pPr>
        <w:pStyle w:val="ListParagraph"/>
        <w:numPr>
          <w:ilvl w:val="0"/>
          <w:numId w:val="12"/>
        </w:numPr>
        <w:rPr>
          <w:sz w:val="24"/>
          <w:szCs w:val="24"/>
        </w:rPr>
      </w:pPr>
      <w:r w:rsidRPr="00521C72">
        <w:rPr>
          <w:sz w:val="24"/>
          <w:szCs w:val="24"/>
        </w:rPr>
        <w:t>S</w:t>
      </w:r>
      <w:r w:rsidR="00BE13C1" w:rsidRPr="00521C72">
        <w:rPr>
          <w:sz w:val="24"/>
          <w:szCs w:val="24"/>
        </w:rPr>
        <w:t xml:space="preserve">tatistics </w:t>
      </w:r>
      <w:r w:rsidRPr="00521C72">
        <w:rPr>
          <w:sz w:val="24"/>
          <w:szCs w:val="24"/>
        </w:rPr>
        <w:t xml:space="preserve">NZ to send stocktake </w:t>
      </w:r>
      <w:r w:rsidR="002403C9">
        <w:rPr>
          <w:sz w:val="24"/>
          <w:szCs w:val="24"/>
        </w:rPr>
        <w:t>questionnaire</w:t>
      </w:r>
      <w:r w:rsidRPr="00521C72">
        <w:rPr>
          <w:sz w:val="24"/>
          <w:szCs w:val="24"/>
        </w:rPr>
        <w:t xml:space="preserve"> to </w:t>
      </w:r>
      <w:proofErr w:type="spellStart"/>
      <w:r w:rsidRPr="00521C72">
        <w:rPr>
          <w:sz w:val="24"/>
          <w:szCs w:val="24"/>
        </w:rPr>
        <w:t>MoE</w:t>
      </w:r>
      <w:proofErr w:type="spellEnd"/>
      <w:r w:rsidR="00521C72">
        <w:rPr>
          <w:sz w:val="24"/>
          <w:szCs w:val="24"/>
        </w:rPr>
        <w:t>.</w:t>
      </w:r>
    </w:p>
    <w:p w14:paraId="7EB7FF7A" w14:textId="6ADA5A44" w:rsidR="00490F79" w:rsidRPr="00521C72" w:rsidRDefault="00BE13C1" w:rsidP="00490F79">
      <w:pPr>
        <w:pStyle w:val="ListParagraph"/>
        <w:numPr>
          <w:ilvl w:val="0"/>
          <w:numId w:val="12"/>
        </w:numPr>
        <w:rPr>
          <w:sz w:val="24"/>
          <w:szCs w:val="24"/>
        </w:rPr>
      </w:pPr>
      <w:r w:rsidRPr="00521C72">
        <w:rPr>
          <w:sz w:val="24"/>
          <w:szCs w:val="24"/>
        </w:rPr>
        <w:t>Statistics NZ</w:t>
      </w:r>
      <w:r w:rsidRPr="00521C72" w:rsidDel="00BE13C1">
        <w:rPr>
          <w:sz w:val="24"/>
          <w:szCs w:val="24"/>
        </w:rPr>
        <w:t xml:space="preserve"> </w:t>
      </w:r>
      <w:r w:rsidR="00490F79" w:rsidRPr="00521C72">
        <w:rPr>
          <w:sz w:val="24"/>
          <w:szCs w:val="24"/>
        </w:rPr>
        <w:t xml:space="preserve">to </w:t>
      </w:r>
      <w:r w:rsidR="00B55311" w:rsidRPr="00521C72">
        <w:rPr>
          <w:sz w:val="24"/>
          <w:szCs w:val="24"/>
        </w:rPr>
        <w:t xml:space="preserve">prepare the </w:t>
      </w:r>
      <w:r w:rsidR="00490F79" w:rsidRPr="00521C72">
        <w:rPr>
          <w:sz w:val="24"/>
          <w:szCs w:val="24"/>
        </w:rPr>
        <w:t>stocktake of government agenc</w:t>
      </w:r>
      <w:r w:rsidR="00B55311" w:rsidRPr="00521C72">
        <w:rPr>
          <w:sz w:val="24"/>
          <w:szCs w:val="24"/>
        </w:rPr>
        <w:t xml:space="preserve">y datasets </w:t>
      </w:r>
      <w:r w:rsidR="00765CB8" w:rsidRPr="00521C72">
        <w:rPr>
          <w:sz w:val="24"/>
          <w:szCs w:val="24"/>
        </w:rPr>
        <w:t>for publication</w:t>
      </w:r>
      <w:r w:rsidR="002403C9">
        <w:rPr>
          <w:sz w:val="24"/>
          <w:szCs w:val="24"/>
        </w:rPr>
        <w:t>,</w:t>
      </w:r>
      <w:r w:rsidR="00765CB8" w:rsidRPr="00521C72">
        <w:rPr>
          <w:sz w:val="24"/>
          <w:szCs w:val="24"/>
        </w:rPr>
        <w:t xml:space="preserve"> including a tidy up of contact details. </w:t>
      </w:r>
      <w:r w:rsidR="00490F79" w:rsidRPr="00521C72">
        <w:rPr>
          <w:sz w:val="24"/>
          <w:szCs w:val="24"/>
        </w:rPr>
        <w:t xml:space="preserve">ODI to publish </w:t>
      </w:r>
      <w:r w:rsidR="00765CB8" w:rsidRPr="00521C72">
        <w:rPr>
          <w:sz w:val="24"/>
          <w:szCs w:val="24"/>
        </w:rPr>
        <w:t xml:space="preserve">this </w:t>
      </w:r>
      <w:r w:rsidR="00B55311" w:rsidRPr="00521C72">
        <w:rPr>
          <w:sz w:val="24"/>
          <w:szCs w:val="24"/>
        </w:rPr>
        <w:t>on the web</w:t>
      </w:r>
      <w:r w:rsidR="00141FBC">
        <w:rPr>
          <w:sz w:val="24"/>
          <w:szCs w:val="24"/>
        </w:rPr>
        <w:t>page</w:t>
      </w:r>
      <w:r w:rsidR="00B55311" w:rsidRPr="00521C72">
        <w:rPr>
          <w:sz w:val="24"/>
          <w:szCs w:val="24"/>
        </w:rPr>
        <w:t xml:space="preserve"> </w:t>
      </w:r>
      <w:r w:rsidR="00490F79" w:rsidRPr="00521C72">
        <w:rPr>
          <w:sz w:val="24"/>
          <w:szCs w:val="24"/>
        </w:rPr>
        <w:t xml:space="preserve">after DDEWG approval. </w:t>
      </w:r>
    </w:p>
    <w:p w14:paraId="73D0DAE3" w14:textId="77777777" w:rsidR="00490F79" w:rsidRPr="00521C72" w:rsidRDefault="00490F79" w:rsidP="00490F79">
      <w:pPr>
        <w:pStyle w:val="ListParagraph"/>
        <w:numPr>
          <w:ilvl w:val="0"/>
          <w:numId w:val="12"/>
        </w:numPr>
        <w:rPr>
          <w:sz w:val="24"/>
          <w:szCs w:val="24"/>
        </w:rPr>
      </w:pPr>
      <w:r w:rsidRPr="00521C72">
        <w:rPr>
          <w:sz w:val="24"/>
          <w:szCs w:val="24"/>
        </w:rPr>
        <w:t>ODI will lead work on a stocktake</w:t>
      </w:r>
      <w:r w:rsidR="00B55311" w:rsidRPr="00521C72">
        <w:rPr>
          <w:sz w:val="24"/>
          <w:szCs w:val="24"/>
        </w:rPr>
        <w:t xml:space="preserve"> for other evidence</w:t>
      </w:r>
      <w:r w:rsidR="002403C9">
        <w:rPr>
          <w:sz w:val="24"/>
          <w:szCs w:val="24"/>
        </w:rPr>
        <w:t xml:space="preserve"> from universities, disability sector </w:t>
      </w:r>
      <w:r w:rsidR="00141FBC">
        <w:rPr>
          <w:sz w:val="24"/>
          <w:szCs w:val="24"/>
        </w:rPr>
        <w:t>organisations</w:t>
      </w:r>
      <w:r w:rsidR="002403C9">
        <w:rPr>
          <w:sz w:val="24"/>
          <w:szCs w:val="24"/>
        </w:rPr>
        <w:t xml:space="preserve"> and DPOs.</w:t>
      </w:r>
      <w:r w:rsidRPr="00521C72">
        <w:rPr>
          <w:sz w:val="24"/>
          <w:szCs w:val="24"/>
        </w:rPr>
        <w:t xml:space="preserve"> </w:t>
      </w:r>
    </w:p>
    <w:p w14:paraId="2E6A2223" w14:textId="77777777" w:rsidR="00490F79" w:rsidRPr="00190A05" w:rsidRDefault="00490F79" w:rsidP="00190A05">
      <w:pPr>
        <w:pStyle w:val="ListParagraph"/>
        <w:numPr>
          <w:ilvl w:val="0"/>
          <w:numId w:val="12"/>
        </w:numPr>
        <w:rPr>
          <w:sz w:val="24"/>
          <w:szCs w:val="24"/>
        </w:rPr>
      </w:pPr>
      <w:r w:rsidRPr="00521C72">
        <w:rPr>
          <w:sz w:val="24"/>
          <w:szCs w:val="24"/>
        </w:rPr>
        <w:t>Follow up with organisations about stocktake responses</w:t>
      </w:r>
      <w:r w:rsidR="00BE13C1" w:rsidRPr="00521C72">
        <w:rPr>
          <w:sz w:val="24"/>
          <w:szCs w:val="24"/>
        </w:rPr>
        <w:t>.</w:t>
      </w:r>
      <w:r w:rsidR="00190A05">
        <w:rPr>
          <w:sz w:val="24"/>
          <w:szCs w:val="24"/>
        </w:rPr>
        <w:t xml:space="preserve"> ODI will follow up MBIE. </w:t>
      </w:r>
    </w:p>
    <w:p w14:paraId="38AC734E" w14:textId="77777777" w:rsidR="00490F79" w:rsidRDefault="00BE13C1" w:rsidP="00490F79">
      <w:pPr>
        <w:pStyle w:val="ListParagraph"/>
        <w:numPr>
          <w:ilvl w:val="0"/>
          <w:numId w:val="12"/>
        </w:numPr>
        <w:rPr>
          <w:sz w:val="24"/>
          <w:szCs w:val="24"/>
        </w:rPr>
      </w:pPr>
      <w:r w:rsidRPr="00521C72">
        <w:rPr>
          <w:sz w:val="24"/>
          <w:szCs w:val="24"/>
        </w:rPr>
        <w:t xml:space="preserve">ODI </w:t>
      </w:r>
      <w:r w:rsidR="00490F79" w:rsidRPr="00521C72">
        <w:rPr>
          <w:sz w:val="24"/>
          <w:szCs w:val="24"/>
        </w:rPr>
        <w:t xml:space="preserve">will </w:t>
      </w:r>
      <w:r w:rsidR="00521C72">
        <w:rPr>
          <w:sz w:val="24"/>
          <w:szCs w:val="24"/>
        </w:rPr>
        <w:t xml:space="preserve">consider the </w:t>
      </w:r>
      <w:r w:rsidRPr="00521C72">
        <w:rPr>
          <w:sz w:val="24"/>
          <w:szCs w:val="24"/>
        </w:rPr>
        <w:t xml:space="preserve">role of the ICF for </w:t>
      </w:r>
      <w:r w:rsidR="00490F79" w:rsidRPr="00521C72">
        <w:rPr>
          <w:sz w:val="24"/>
          <w:szCs w:val="24"/>
        </w:rPr>
        <w:t>DDEWG</w:t>
      </w:r>
      <w:r w:rsidR="00521C72">
        <w:rPr>
          <w:sz w:val="24"/>
          <w:szCs w:val="24"/>
        </w:rPr>
        <w:t xml:space="preserve"> and prepare a</w:t>
      </w:r>
      <w:r w:rsidR="00490F79" w:rsidRPr="00521C72">
        <w:rPr>
          <w:sz w:val="24"/>
          <w:szCs w:val="24"/>
        </w:rPr>
        <w:t xml:space="preserve"> </w:t>
      </w:r>
      <w:r w:rsidR="00521C72">
        <w:rPr>
          <w:sz w:val="24"/>
          <w:szCs w:val="24"/>
        </w:rPr>
        <w:t>p</w:t>
      </w:r>
      <w:r w:rsidRPr="00521C72">
        <w:rPr>
          <w:sz w:val="24"/>
          <w:szCs w:val="24"/>
        </w:rPr>
        <w:t>aper for next meeting.</w:t>
      </w:r>
    </w:p>
    <w:p w14:paraId="4AD041F7" w14:textId="77777777" w:rsidR="00521C72" w:rsidRPr="00521C72" w:rsidRDefault="00521C72" w:rsidP="00490F79">
      <w:pPr>
        <w:pStyle w:val="ListParagraph"/>
        <w:numPr>
          <w:ilvl w:val="0"/>
          <w:numId w:val="12"/>
        </w:numPr>
        <w:rPr>
          <w:sz w:val="24"/>
          <w:szCs w:val="24"/>
        </w:rPr>
      </w:pPr>
      <w:r>
        <w:rPr>
          <w:sz w:val="24"/>
          <w:szCs w:val="24"/>
        </w:rPr>
        <w:t>A plan for capacity building around the ICF will come from ODI.</w:t>
      </w:r>
    </w:p>
    <w:p w14:paraId="327F7746" w14:textId="77777777" w:rsidR="00490F79" w:rsidRPr="00521C72" w:rsidRDefault="00490F79" w:rsidP="00490F79">
      <w:pPr>
        <w:pStyle w:val="ListParagraph"/>
        <w:numPr>
          <w:ilvl w:val="0"/>
          <w:numId w:val="12"/>
        </w:numPr>
        <w:rPr>
          <w:sz w:val="24"/>
          <w:szCs w:val="24"/>
        </w:rPr>
      </w:pPr>
      <w:r w:rsidRPr="00521C72">
        <w:rPr>
          <w:sz w:val="24"/>
          <w:szCs w:val="24"/>
        </w:rPr>
        <w:t xml:space="preserve">ODI and </w:t>
      </w:r>
      <w:r w:rsidR="00BE13C1" w:rsidRPr="00521C72">
        <w:rPr>
          <w:sz w:val="24"/>
          <w:szCs w:val="24"/>
        </w:rPr>
        <w:t>Statistics NZ</w:t>
      </w:r>
      <w:r w:rsidR="00BE13C1" w:rsidRPr="00521C72" w:rsidDel="00BE13C1">
        <w:rPr>
          <w:sz w:val="24"/>
          <w:szCs w:val="24"/>
        </w:rPr>
        <w:t xml:space="preserve"> </w:t>
      </w:r>
      <w:r w:rsidRPr="00521C72">
        <w:rPr>
          <w:sz w:val="24"/>
          <w:szCs w:val="24"/>
        </w:rPr>
        <w:t xml:space="preserve">to produce stakeholder engagement plan </w:t>
      </w:r>
      <w:r w:rsidR="00BE13C1" w:rsidRPr="00521C72">
        <w:rPr>
          <w:sz w:val="24"/>
          <w:szCs w:val="24"/>
        </w:rPr>
        <w:t xml:space="preserve">for </w:t>
      </w:r>
      <w:r w:rsidRPr="00521C72">
        <w:rPr>
          <w:sz w:val="24"/>
          <w:szCs w:val="24"/>
        </w:rPr>
        <w:t xml:space="preserve">next meeting. </w:t>
      </w:r>
    </w:p>
    <w:p w14:paraId="5F0F8A66" w14:textId="5434BFE9" w:rsidR="00490F79" w:rsidRPr="00521C72" w:rsidRDefault="00610B4F" w:rsidP="00490F79">
      <w:pPr>
        <w:pStyle w:val="ListParagraph"/>
        <w:numPr>
          <w:ilvl w:val="0"/>
          <w:numId w:val="12"/>
        </w:numPr>
        <w:rPr>
          <w:sz w:val="24"/>
          <w:szCs w:val="24"/>
        </w:rPr>
      </w:pPr>
      <w:r w:rsidRPr="00521C72">
        <w:rPr>
          <w:sz w:val="24"/>
          <w:szCs w:val="24"/>
        </w:rPr>
        <w:t>Megan will</w:t>
      </w:r>
      <w:r w:rsidR="00490F79" w:rsidRPr="00521C72">
        <w:rPr>
          <w:sz w:val="24"/>
          <w:szCs w:val="24"/>
        </w:rPr>
        <w:t xml:space="preserve"> discuss enduring question</w:t>
      </w:r>
      <w:r w:rsidRPr="00521C72">
        <w:rPr>
          <w:sz w:val="24"/>
          <w:szCs w:val="24"/>
        </w:rPr>
        <w:t>s work with Jonathan Godfrey</w:t>
      </w:r>
      <w:r w:rsidR="00490F79" w:rsidRPr="00521C72">
        <w:rPr>
          <w:sz w:val="24"/>
          <w:szCs w:val="24"/>
        </w:rPr>
        <w:t xml:space="preserve"> </w:t>
      </w:r>
      <w:r w:rsidRPr="00521C72">
        <w:rPr>
          <w:sz w:val="24"/>
          <w:szCs w:val="24"/>
        </w:rPr>
        <w:t>for DPO</w:t>
      </w:r>
      <w:r w:rsidR="00B366F5">
        <w:rPr>
          <w:sz w:val="24"/>
          <w:szCs w:val="24"/>
        </w:rPr>
        <w:t>s’</w:t>
      </w:r>
      <w:r w:rsidRPr="00521C72">
        <w:rPr>
          <w:sz w:val="24"/>
          <w:szCs w:val="24"/>
        </w:rPr>
        <w:t xml:space="preserve"> engagement. </w:t>
      </w:r>
    </w:p>
    <w:p w14:paraId="723D6051" w14:textId="1DEE541B" w:rsidR="00610B4F" w:rsidRPr="00521C72" w:rsidRDefault="008F0518" w:rsidP="00490F79">
      <w:pPr>
        <w:pStyle w:val="ListParagraph"/>
        <w:numPr>
          <w:ilvl w:val="0"/>
          <w:numId w:val="12"/>
        </w:numPr>
        <w:rPr>
          <w:sz w:val="24"/>
          <w:szCs w:val="24"/>
        </w:rPr>
      </w:pPr>
      <w:r>
        <w:rPr>
          <w:sz w:val="24"/>
          <w:szCs w:val="24"/>
        </w:rPr>
        <w:t xml:space="preserve">The enduring questions workshop will be held after Easter, </w:t>
      </w:r>
      <w:r w:rsidR="004B53A4">
        <w:rPr>
          <w:sz w:val="24"/>
          <w:szCs w:val="24"/>
        </w:rPr>
        <w:t>before</w:t>
      </w:r>
      <w:r w:rsidR="00190A05">
        <w:rPr>
          <w:sz w:val="24"/>
          <w:szCs w:val="24"/>
        </w:rPr>
        <w:t xml:space="preserve"> the next meeting</w:t>
      </w:r>
      <w:r>
        <w:rPr>
          <w:sz w:val="24"/>
          <w:szCs w:val="24"/>
        </w:rPr>
        <w:t xml:space="preserve">. </w:t>
      </w:r>
      <w:r w:rsidR="00190A05">
        <w:rPr>
          <w:sz w:val="24"/>
          <w:szCs w:val="24"/>
        </w:rPr>
        <w:t>(</w:t>
      </w:r>
      <w:r w:rsidR="004B53A4">
        <w:rPr>
          <w:sz w:val="24"/>
          <w:szCs w:val="24"/>
        </w:rPr>
        <w:t>Date</w:t>
      </w:r>
      <w:r w:rsidR="00190A05">
        <w:rPr>
          <w:sz w:val="24"/>
          <w:szCs w:val="24"/>
        </w:rPr>
        <w:t xml:space="preserve"> TBC) </w:t>
      </w:r>
    </w:p>
    <w:p w14:paraId="37A4E788" w14:textId="77777777" w:rsidR="00E06D77" w:rsidRPr="00521C72" w:rsidRDefault="00E06D77" w:rsidP="00490F79">
      <w:pPr>
        <w:pStyle w:val="ListParagraph"/>
        <w:numPr>
          <w:ilvl w:val="0"/>
          <w:numId w:val="12"/>
        </w:numPr>
        <w:rPr>
          <w:sz w:val="24"/>
          <w:szCs w:val="24"/>
        </w:rPr>
      </w:pPr>
      <w:r w:rsidRPr="00521C72">
        <w:rPr>
          <w:sz w:val="24"/>
          <w:szCs w:val="24"/>
        </w:rPr>
        <w:t xml:space="preserve">The </w:t>
      </w:r>
      <w:r w:rsidR="004B53A4">
        <w:rPr>
          <w:sz w:val="24"/>
          <w:szCs w:val="24"/>
        </w:rPr>
        <w:t xml:space="preserve">next DDEWG meeting will be chaired by ODI, </w:t>
      </w:r>
      <w:r w:rsidR="00BE13C1" w:rsidRPr="00521C72">
        <w:rPr>
          <w:sz w:val="24"/>
          <w:szCs w:val="24"/>
        </w:rPr>
        <w:t>date to be confirmed</w:t>
      </w:r>
      <w:r w:rsidRPr="00521C72">
        <w:rPr>
          <w:sz w:val="24"/>
          <w:szCs w:val="24"/>
        </w:rPr>
        <w:t>.</w:t>
      </w:r>
      <w:r w:rsidR="00190A05">
        <w:rPr>
          <w:sz w:val="24"/>
          <w:szCs w:val="24"/>
        </w:rPr>
        <w:t xml:space="preserve"> </w:t>
      </w:r>
      <w:r w:rsidRPr="00521C72">
        <w:rPr>
          <w:sz w:val="24"/>
          <w:szCs w:val="24"/>
        </w:rPr>
        <w:t xml:space="preserve"> </w:t>
      </w:r>
    </w:p>
    <w:sectPr w:rsidR="00E06D77" w:rsidRPr="00521C72" w:rsidSect="001F2140">
      <w:headerReference w:type="even" r:id="rId13"/>
      <w:headerReference w:type="default" r:id="rId14"/>
      <w:footerReference w:type="even" r:id="rId15"/>
      <w:footerReference w:type="default" r:id="rId16"/>
      <w:headerReference w:type="first" r:id="rId17"/>
      <w:footerReference w:type="first" r:id="rId18"/>
      <w:pgSz w:w="11899" w:h="16838"/>
      <w:pgMar w:top="993"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3FF80" w14:textId="77777777" w:rsidR="00911A94" w:rsidRDefault="00911A94">
      <w:pPr>
        <w:spacing w:after="0"/>
      </w:pPr>
      <w:r>
        <w:separator/>
      </w:r>
    </w:p>
  </w:endnote>
  <w:endnote w:type="continuationSeparator" w:id="0">
    <w:p w14:paraId="186C1032" w14:textId="77777777" w:rsidR="00911A94" w:rsidRDefault="00911A94">
      <w:pPr>
        <w:spacing w:after="0"/>
      </w:pPr>
      <w:r>
        <w:continuationSeparator/>
      </w:r>
    </w:p>
  </w:endnote>
  <w:endnote w:type="continuationNotice" w:id="1">
    <w:p w14:paraId="48A2FDA8" w14:textId="77777777" w:rsidR="00911A94" w:rsidRDefault="00911A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C8B24" w14:textId="77777777" w:rsidR="004E66D4" w:rsidRDefault="004E6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619233"/>
      <w:docPartObj>
        <w:docPartGallery w:val="Page Numbers (Bottom of Page)"/>
        <w:docPartUnique/>
      </w:docPartObj>
    </w:sdtPr>
    <w:sdtEndPr>
      <w:rPr>
        <w:noProof/>
      </w:rPr>
    </w:sdtEndPr>
    <w:sdtContent>
      <w:p w14:paraId="7C21DA72" w14:textId="77777777" w:rsidR="00DB165C" w:rsidRDefault="00DB165C">
        <w:pPr>
          <w:pStyle w:val="Footer"/>
          <w:jc w:val="right"/>
        </w:pPr>
        <w:r>
          <w:fldChar w:fldCharType="begin"/>
        </w:r>
        <w:r>
          <w:instrText xml:space="preserve"> PAGE   \* MERGEFORMAT </w:instrText>
        </w:r>
        <w:r>
          <w:fldChar w:fldCharType="separate"/>
        </w:r>
        <w:r w:rsidR="00087E3F">
          <w:rPr>
            <w:noProof/>
          </w:rPr>
          <w:t>2</w:t>
        </w:r>
        <w:r>
          <w:rPr>
            <w:noProof/>
          </w:rPr>
          <w:fldChar w:fldCharType="end"/>
        </w:r>
      </w:p>
    </w:sdtContent>
  </w:sdt>
  <w:p w14:paraId="39C6467E" w14:textId="77777777" w:rsidR="00DB165C" w:rsidRDefault="00DB16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657273"/>
      <w:docPartObj>
        <w:docPartGallery w:val="Page Numbers (Bottom of Page)"/>
        <w:docPartUnique/>
      </w:docPartObj>
    </w:sdtPr>
    <w:sdtEndPr>
      <w:rPr>
        <w:noProof/>
      </w:rPr>
    </w:sdtEndPr>
    <w:sdtContent>
      <w:p w14:paraId="4158BA28" w14:textId="77777777" w:rsidR="00C22B58" w:rsidRDefault="00C22B58">
        <w:pPr>
          <w:pStyle w:val="Footer"/>
          <w:jc w:val="right"/>
        </w:pPr>
        <w:r>
          <w:fldChar w:fldCharType="begin"/>
        </w:r>
        <w:r>
          <w:instrText xml:space="preserve"> PAGE   \* MERGEFORMAT </w:instrText>
        </w:r>
        <w:r>
          <w:fldChar w:fldCharType="separate"/>
        </w:r>
        <w:r w:rsidR="00087E3F">
          <w:rPr>
            <w:noProof/>
          </w:rPr>
          <w:t>1</w:t>
        </w:r>
        <w:r>
          <w:rPr>
            <w:noProof/>
          </w:rPr>
          <w:fldChar w:fldCharType="end"/>
        </w:r>
      </w:p>
    </w:sdtContent>
  </w:sdt>
  <w:p w14:paraId="03EA5EAF" w14:textId="77777777" w:rsidR="00C22B58" w:rsidRDefault="00C22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07C3C" w14:textId="77777777" w:rsidR="00911A94" w:rsidRDefault="00911A94">
      <w:pPr>
        <w:spacing w:after="0"/>
      </w:pPr>
      <w:r>
        <w:separator/>
      </w:r>
    </w:p>
  </w:footnote>
  <w:footnote w:type="continuationSeparator" w:id="0">
    <w:p w14:paraId="50D578C7" w14:textId="77777777" w:rsidR="00911A94" w:rsidRDefault="00911A94">
      <w:pPr>
        <w:spacing w:after="0"/>
      </w:pPr>
      <w:r>
        <w:continuationSeparator/>
      </w:r>
    </w:p>
  </w:footnote>
  <w:footnote w:type="continuationNotice" w:id="1">
    <w:p w14:paraId="66D3C506" w14:textId="77777777" w:rsidR="00911A94" w:rsidRDefault="00911A9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319A8" w14:textId="77777777" w:rsidR="004E66D4" w:rsidRDefault="004E6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599B6" w14:textId="143F2A48" w:rsidR="004939F1" w:rsidRDefault="00A97310" w:rsidP="001823BD">
    <w:pPr>
      <w:pStyle w:val="Header"/>
      <w:tabs>
        <w:tab w:val="clear" w:pos="4320"/>
        <w:tab w:val="clear" w:pos="8640"/>
        <w:tab w:val="left" w:pos="2540"/>
      </w:tabs>
      <w:ind w:left="-1800"/>
    </w:pPr>
    <w:r>
      <w:rPr>
        <w:noProof/>
        <w:lang w:eastAsia="en-NZ"/>
      </w:rPr>
      <w:drawing>
        <wp:anchor distT="0" distB="0" distL="114300" distR="114300" simplePos="0" relativeHeight="251656704" behindDoc="1" locked="0" layoutInCell="1" allowOverlap="1" wp14:anchorId="14D2E01C" wp14:editId="78EC4079">
          <wp:simplePos x="0" y="0"/>
          <wp:positionH relativeFrom="column">
            <wp:posOffset>-919480</wp:posOffset>
          </wp:positionH>
          <wp:positionV relativeFrom="paragraph">
            <wp:posOffset>-476250</wp:posOffset>
          </wp:positionV>
          <wp:extent cx="7588800" cy="10731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ington 2nd page.jpg"/>
                  <pic:cNvPicPr/>
                </pic:nvPicPr>
                <pic:blipFill>
                  <a:blip r:embed="rId1">
                    <a:extLst>
                      <a:ext uri="{28A0092B-C50C-407E-A947-70E740481C1C}">
                        <a14:useLocalDpi xmlns:a14="http://schemas.microsoft.com/office/drawing/2010/main" val="0"/>
                      </a:ext>
                    </a:extLst>
                  </a:blip>
                  <a:stretch>
                    <a:fillRect/>
                  </a:stretch>
                </pic:blipFill>
                <pic:spPr>
                  <a:xfrm>
                    <a:off x="0" y="0"/>
                    <a:ext cx="7588800" cy="10731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43992" w14:textId="4EAA110B" w:rsidR="00F70A81" w:rsidRDefault="00F70A81">
    <w:pPr>
      <w:pStyle w:val="Header"/>
    </w:pPr>
    <w:r>
      <w:rPr>
        <w:noProof/>
        <w:lang w:eastAsia="en-NZ"/>
      </w:rPr>
      <w:drawing>
        <wp:anchor distT="0" distB="0" distL="114300" distR="114300" simplePos="0" relativeHeight="251657728" behindDoc="1" locked="0" layoutInCell="1" allowOverlap="1" wp14:anchorId="7B848C5D" wp14:editId="2709C88B">
          <wp:simplePos x="0" y="0"/>
          <wp:positionH relativeFrom="column">
            <wp:posOffset>-900430</wp:posOffset>
          </wp:positionH>
          <wp:positionV relativeFrom="paragraph">
            <wp:posOffset>-466725</wp:posOffset>
          </wp:positionV>
          <wp:extent cx="7588800" cy="107316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ington.jpg"/>
                  <pic:cNvPicPr/>
                </pic:nvPicPr>
                <pic:blipFill>
                  <a:blip r:embed="rId1">
                    <a:extLst>
                      <a:ext uri="{28A0092B-C50C-407E-A947-70E740481C1C}">
                        <a14:useLocalDpi xmlns:a14="http://schemas.microsoft.com/office/drawing/2010/main" val="0"/>
                      </a:ext>
                    </a:extLst>
                  </a:blip>
                  <a:stretch>
                    <a:fillRect/>
                  </a:stretch>
                </pic:blipFill>
                <pic:spPr>
                  <a:xfrm>
                    <a:off x="0" y="0"/>
                    <a:ext cx="7588800" cy="1073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72BCC"/>
    <w:multiLevelType w:val="hybridMultilevel"/>
    <w:tmpl w:val="CE7E5F5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 w15:restartNumberingAfterBreak="0">
    <w:nsid w:val="1ADC2600"/>
    <w:multiLevelType w:val="hybridMultilevel"/>
    <w:tmpl w:val="2F309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D778B3"/>
    <w:multiLevelType w:val="hybridMultilevel"/>
    <w:tmpl w:val="3A5C2F3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2FA932D1"/>
    <w:multiLevelType w:val="hybridMultilevel"/>
    <w:tmpl w:val="E7C077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0AC7127"/>
    <w:multiLevelType w:val="hybridMultilevel"/>
    <w:tmpl w:val="162E3A84"/>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6" w15:restartNumberingAfterBreak="0">
    <w:nsid w:val="32C43E87"/>
    <w:multiLevelType w:val="hybridMultilevel"/>
    <w:tmpl w:val="126AF12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7" w15:restartNumberingAfterBreak="0">
    <w:nsid w:val="3C500C96"/>
    <w:multiLevelType w:val="hybridMultilevel"/>
    <w:tmpl w:val="2A927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0647F15"/>
    <w:multiLevelType w:val="hybridMultilevel"/>
    <w:tmpl w:val="1ED88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64C1DAC"/>
    <w:multiLevelType w:val="hybridMultilevel"/>
    <w:tmpl w:val="F21A53E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1FA29CF"/>
    <w:multiLevelType w:val="hybridMultilevel"/>
    <w:tmpl w:val="6838B7E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EF61087"/>
    <w:multiLevelType w:val="hybridMultilevel"/>
    <w:tmpl w:val="5CC42F4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3"/>
  </w:num>
  <w:num w:numId="6">
    <w:abstractNumId w:val="6"/>
  </w:num>
  <w:num w:numId="7">
    <w:abstractNumId w:val="8"/>
  </w:num>
  <w:num w:numId="8">
    <w:abstractNumId w:val="11"/>
  </w:num>
  <w:num w:numId="9">
    <w:abstractNumId w:val="0"/>
  </w:num>
  <w:num w:numId="10">
    <w:abstractNumId w:val="5"/>
  </w:num>
  <w:num w:numId="11">
    <w:abstractNumId w:val="10"/>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odie Green">
    <w15:presenceInfo w15:providerId="AD" w15:userId="S-1-5-21-1894074160-471209317-1544898942-73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EA"/>
    <w:rsid w:val="00030DC9"/>
    <w:rsid w:val="00031E77"/>
    <w:rsid w:val="000556CC"/>
    <w:rsid w:val="00077081"/>
    <w:rsid w:val="00087E3F"/>
    <w:rsid w:val="000945B9"/>
    <w:rsid w:val="000976A9"/>
    <w:rsid w:val="000C26C7"/>
    <w:rsid w:val="000D3296"/>
    <w:rsid w:val="000D77D8"/>
    <w:rsid w:val="000F6C5E"/>
    <w:rsid w:val="00104EA7"/>
    <w:rsid w:val="0013480D"/>
    <w:rsid w:val="00141FBC"/>
    <w:rsid w:val="001621E5"/>
    <w:rsid w:val="001823BD"/>
    <w:rsid w:val="00190A05"/>
    <w:rsid w:val="001A09C9"/>
    <w:rsid w:val="001A3F3E"/>
    <w:rsid w:val="001D40EF"/>
    <w:rsid w:val="001E3EAF"/>
    <w:rsid w:val="001F2140"/>
    <w:rsid w:val="0020136A"/>
    <w:rsid w:val="00227A27"/>
    <w:rsid w:val="0023284A"/>
    <w:rsid w:val="002350DE"/>
    <w:rsid w:val="00236872"/>
    <w:rsid w:val="002403C9"/>
    <w:rsid w:val="002671A5"/>
    <w:rsid w:val="002760BF"/>
    <w:rsid w:val="002828C8"/>
    <w:rsid w:val="00293AA9"/>
    <w:rsid w:val="002943A6"/>
    <w:rsid w:val="002C3F4E"/>
    <w:rsid w:val="002D490D"/>
    <w:rsid w:val="002F07AD"/>
    <w:rsid w:val="002F70AB"/>
    <w:rsid w:val="00324E8D"/>
    <w:rsid w:val="00344B26"/>
    <w:rsid w:val="00346C2A"/>
    <w:rsid w:val="0037490A"/>
    <w:rsid w:val="00375A14"/>
    <w:rsid w:val="00392438"/>
    <w:rsid w:val="00392B7B"/>
    <w:rsid w:val="003B7516"/>
    <w:rsid w:val="003C4990"/>
    <w:rsid w:val="003D2ADC"/>
    <w:rsid w:val="003D7E7C"/>
    <w:rsid w:val="00401917"/>
    <w:rsid w:val="0040453D"/>
    <w:rsid w:val="004128DF"/>
    <w:rsid w:val="004132EC"/>
    <w:rsid w:val="00417DF7"/>
    <w:rsid w:val="00424B7D"/>
    <w:rsid w:val="00462FBD"/>
    <w:rsid w:val="00464C68"/>
    <w:rsid w:val="00475CF0"/>
    <w:rsid w:val="00490F79"/>
    <w:rsid w:val="004939F1"/>
    <w:rsid w:val="004A1212"/>
    <w:rsid w:val="004A669F"/>
    <w:rsid w:val="004B53A4"/>
    <w:rsid w:val="004D6E03"/>
    <w:rsid w:val="004E1B82"/>
    <w:rsid w:val="004E66D4"/>
    <w:rsid w:val="004F5F8C"/>
    <w:rsid w:val="005045AC"/>
    <w:rsid w:val="00521C72"/>
    <w:rsid w:val="00522094"/>
    <w:rsid w:val="00536693"/>
    <w:rsid w:val="0053713F"/>
    <w:rsid w:val="00556C73"/>
    <w:rsid w:val="00563EE3"/>
    <w:rsid w:val="00573DA2"/>
    <w:rsid w:val="00580DC2"/>
    <w:rsid w:val="005855B7"/>
    <w:rsid w:val="0059579D"/>
    <w:rsid w:val="005B1120"/>
    <w:rsid w:val="005B565A"/>
    <w:rsid w:val="005B57D8"/>
    <w:rsid w:val="005E3BED"/>
    <w:rsid w:val="005F08F6"/>
    <w:rsid w:val="00610B4F"/>
    <w:rsid w:val="00632D26"/>
    <w:rsid w:val="00643B59"/>
    <w:rsid w:val="006465DC"/>
    <w:rsid w:val="00651C6A"/>
    <w:rsid w:val="006856FA"/>
    <w:rsid w:val="006C0F7E"/>
    <w:rsid w:val="006D46D1"/>
    <w:rsid w:val="006D6830"/>
    <w:rsid w:val="0071075C"/>
    <w:rsid w:val="00711368"/>
    <w:rsid w:val="00712E7B"/>
    <w:rsid w:val="007237AA"/>
    <w:rsid w:val="00744E9D"/>
    <w:rsid w:val="00750855"/>
    <w:rsid w:val="0075115E"/>
    <w:rsid w:val="00752113"/>
    <w:rsid w:val="00765CB8"/>
    <w:rsid w:val="0076621E"/>
    <w:rsid w:val="007751BA"/>
    <w:rsid w:val="00797CD8"/>
    <w:rsid w:val="007C4AE3"/>
    <w:rsid w:val="008313E5"/>
    <w:rsid w:val="008346D1"/>
    <w:rsid w:val="008442EC"/>
    <w:rsid w:val="00856718"/>
    <w:rsid w:val="00872284"/>
    <w:rsid w:val="008734C8"/>
    <w:rsid w:val="00892FC0"/>
    <w:rsid w:val="008E1045"/>
    <w:rsid w:val="008F0518"/>
    <w:rsid w:val="009054AF"/>
    <w:rsid w:val="00911A94"/>
    <w:rsid w:val="00933EA7"/>
    <w:rsid w:val="009520B1"/>
    <w:rsid w:val="00963E24"/>
    <w:rsid w:val="0097015A"/>
    <w:rsid w:val="00982A2F"/>
    <w:rsid w:val="009969EB"/>
    <w:rsid w:val="009A44EC"/>
    <w:rsid w:val="009B17B4"/>
    <w:rsid w:val="009C0FEA"/>
    <w:rsid w:val="009D7447"/>
    <w:rsid w:val="009E2CFF"/>
    <w:rsid w:val="00A10D3C"/>
    <w:rsid w:val="00A40C8B"/>
    <w:rsid w:val="00A57429"/>
    <w:rsid w:val="00A60F69"/>
    <w:rsid w:val="00A75DE4"/>
    <w:rsid w:val="00A918F9"/>
    <w:rsid w:val="00A97310"/>
    <w:rsid w:val="00AA23E4"/>
    <w:rsid w:val="00AB07E6"/>
    <w:rsid w:val="00AB79CD"/>
    <w:rsid w:val="00AE2708"/>
    <w:rsid w:val="00B00FA4"/>
    <w:rsid w:val="00B0292B"/>
    <w:rsid w:val="00B22E75"/>
    <w:rsid w:val="00B366F5"/>
    <w:rsid w:val="00B411A8"/>
    <w:rsid w:val="00B47AD6"/>
    <w:rsid w:val="00B543EB"/>
    <w:rsid w:val="00B55311"/>
    <w:rsid w:val="00B66D8A"/>
    <w:rsid w:val="00B918EB"/>
    <w:rsid w:val="00B97EF5"/>
    <w:rsid w:val="00BA39CA"/>
    <w:rsid w:val="00BB0996"/>
    <w:rsid w:val="00BD5E62"/>
    <w:rsid w:val="00BE13C1"/>
    <w:rsid w:val="00C16097"/>
    <w:rsid w:val="00C22B58"/>
    <w:rsid w:val="00C34FC0"/>
    <w:rsid w:val="00C535A6"/>
    <w:rsid w:val="00C77B99"/>
    <w:rsid w:val="00C851F9"/>
    <w:rsid w:val="00CA2189"/>
    <w:rsid w:val="00CD1607"/>
    <w:rsid w:val="00CD7BEA"/>
    <w:rsid w:val="00CD7D00"/>
    <w:rsid w:val="00D16270"/>
    <w:rsid w:val="00D30935"/>
    <w:rsid w:val="00D92BF6"/>
    <w:rsid w:val="00DA24C8"/>
    <w:rsid w:val="00DA7BB6"/>
    <w:rsid w:val="00DB165C"/>
    <w:rsid w:val="00DB46A1"/>
    <w:rsid w:val="00DB48D7"/>
    <w:rsid w:val="00DD3860"/>
    <w:rsid w:val="00DE0687"/>
    <w:rsid w:val="00E06D77"/>
    <w:rsid w:val="00E13D0A"/>
    <w:rsid w:val="00E2696E"/>
    <w:rsid w:val="00E33D44"/>
    <w:rsid w:val="00E340B6"/>
    <w:rsid w:val="00E64CD0"/>
    <w:rsid w:val="00E77009"/>
    <w:rsid w:val="00E90EE9"/>
    <w:rsid w:val="00EA02D9"/>
    <w:rsid w:val="00EB4FCD"/>
    <w:rsid w:val="00EC3679"/>
    <w:rsid w:val="00EC66F9"/>
    <w:rsid w:val="00EF13CD"/>
    <w:rsid w:val="00EF22AD"/>
    <w:rsid w:val="00F57B8A"/>
    <w:rsid w:val="00F6426E"/>
    <w:rsid w:val="00F70A81"/>
    <w:rsid w:val="00F72377"/>
    <w:rsid w:val="00F83C29"/>
    <w:rsid w:val="00FA6F1F"/>
    <w:rsid w:val="00FC2498"/>
    <w:rsid w:val="00FC4F27"/>
    <w:rsid w:val="00FF3CE6"/>
    <w:rsid w:val="00FF439C"/>
    <w:rsid w:val="00FF43B5"/>
    <w:rsid w:val="00FF6D7B"/>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2F161B"/>
  <w15:docId w15:val="{3F28F892-9E31-41F6-AE34-502A9E23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E2F"/>
    <w:pPr>
      <w:spacing w:after="200"/>
    </w:pPr>
    <w:rPr>
      <w:sz w:val="24"/>
      <w:lang w:eastAsia="en-US"/>
    </w:rPr>
  </w:style>
  <w:style w:type="paragraph" w:styleId="Heading1">
    <w:name w:val="heading 1"/>
    <w:basedOn w:val="Normal"/>
    <w:next w:val="Normal"/>
    <w:link w:val="Heading1Char"/>
    <w:uiPriority w:val="9"/>
    <w:qFormat/>
    <w:rsid w:val="005E3B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F5D65"/>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A07"/>
    <w:pPr>
      <w:tabs>
        <w:tab w:val="center" w:pos="4320"/>
        <w:tab w:val="right" w:pos="8640"/>
      </w:tabs>
      <w:spacing w:after="0"/>
    </w:pPr>
  </w:style>
  <w:style w:type="character" w:customStyle="1" w:styleId="HeaderChar">
    <w:name w:val="Header Char"/>
    <w:basedOn w:val="DefaultParagraphFont"/>
    <w:link w:val="Header"/>
    <w:uiPriority w:val="99"/>
    <w:rsid w:val="00696A07"/>
    <w:rPr>
      <w:sz w:val="24"/>
      <w:lang w:val="en-US"/>
    </w:rPr>
  </w:style>
  <w:style w:type="paragraph" w:styleId="Footer">
    <w:name w:val="footer"/>
    <w:basedOn w:val="Normal"/>
    <w:link w:val="FooterChar"/>
    <w:uiPriority w:val="99"/>
    <w:unhideWhenUsed/>
    <w:rsid w:val="00696A07"/>
    <w:pPr>
      <w:tabs>
        <w:tab w:val="center" w:pos="4320"/>
        <w:tab w:val="right" w:pos="8640"/>
      </w:tabs>
      <w:spacing w:after="0"/>
    </w:pPr>
  </w:style>
  <w:style w:type="character" w:customStyle="1" w:styleId="FooterChar">
    <w:name w:val="Footer Char"/>
    <w:basedOn w:val="DefaultParagraphFont"/>
    <w:link w:val="Footer"/>
    <w:uiPriority w:val="99"/>
    <w:rsid w:val="00696A07"/>
    <w:rPr>
      <w:sz w:val="24"/>
      <w:lang w:val="en-US"/>
    </w:rPr>
  </w:style>
  <w:style w:type="character" w:customStyle="1" w:styleId="Heading2Char">
    <w:name w:val="Heading 2 Char"/>
    <w:basedOn w:val="DefaultParagraphFont"/>
    <w:link w:val="Heading2"/>
    <w:rsid w:val="008F5D65"/>
    <w:rPr>
      <w:rFonts w:ascii="Calibri" w:eastAsia="Times New Roman" w:hAnsi="Calibri" w:cs="Times New Roman"/>
      <w:b/>
      <w:bCs/>
      <w:i/>
      <w:iCs/>
      <w:sz w:val="28"/>
      <w:szCs w:val="28"/>
      <w:lang w:val="en-US"/>
    </w:rPr>
  </w:style>
  <w:style w:type="paragraph" w:styleId="BalloonText">
    <w:name w:val="Balloon Text"/>
    <w:basedOn w:val="Normal"/>
    <w:link w:val="BalloonTextChar"/>
    <w:uiPriority w:val="99"/>
    <w:semiHidden/>
    <w:unhideWhenUsed/>
    <w:rsid w:val="005B565A"/>
    <w:pPr>
      <w:spacing w:after="0"/>
    </w:pPr>
    <w:rPr>
      <w:rFonts w:ascii="Tahoma" w:hAnsi="Tahoma" w:cs="Tahoma"/>
      <w:sz w:val="16"/>
      <w:szCs w:val="16"/>
    </w:rPr>
  </w:style>
  <w:style w:type="paragraph" w:customStyle="1" w:styleId="Lettertext">
    <w:name w:val="Letter text"/>
    <w:basedOn w:val="Normal"/>
    <w:qFormat/>
    <w:rsid w:val="008F5D65"/>
    <w:pPr>
      <w:spacing w:after="0"/>
      <w:ind w:right="-594"/>
    </w:pPr>
    <w:rPr>
      <w:rFonts w:ascii="Arial" w:hAnsi="Arial" w:cs="Microsoft Sans Serif"/>
      <w:sz w:val="22"/>
      <w:szCs w:val="22"/>
    </w:rPr>
  </w:style>
  <w:style w:type="paragraph" w:customStyle="1" w:styleId="Lettertextbold">
    <w:name w:val="Letter text bold"/>
    <w:basedOn w:val="Normal"/>
    <w:qFormat/>
    <w:rsid w:val="008F5D65"/>
    <w:pPr>
      <w:spacing w:after="0"/>
      <w:ind w:right="-594"/>
    </w:pPr>
    <w:rPr>
      <w:rFonts w:ascii="Arial" w:hAnsi="Arial" w:cs="Microsoft Sans Serif"/>
      <w:b/>
      <w:sz w:val="22"/>
      <w:szCs w:val="22"/>
    </w:rPr>
  </w:style>
  <w:style w:type="character" w:customStyle="1" w:styleId="BalloonTextChar">
    <w:name w:val="Balloon Text Char"/>
    <w:basedOn w:val="DefaultParagraphFont"/>
    <w:link w:val="BalloonText"/>
    <w:uiPriority w:val="99"/>
    <w:semiHidden/>
    <w:rsid w:val="005B565A"/>
    <w:rPr>
      <w:rFonts w:ascii="Tahoma" w:hAnsi="Tahoma" w:cs="Tahoma"/>
      <w:sz w:val="16"/>
      <w:szCs w:val="16"/>
      <w:lang w:val="en-US" w:eastAsia="en-US"/>
    </w:rPr>
  </w:style>
  <w:style w:type="table" w:styleId="TableGrid">
    <w:name w:val="Table Grid"/>
    <w:basedOn w:val="TableNormal"/>
    <w:uiPriority w:val="59"/>
    <w:rsid w:val="005371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E3BED"/>
    <w:pPr>
      <w:spacing w:after="160" w:line="259" w:lineRule="auto"/>
      <w:ind w:left="720"/>
      <w:contextualSpacing/>
    </w:pPr>
    <w:rPr>
      <w:rFonts w:asciiTheme="minorHAnsi" w:eastAsiaTheme="minorHAnsi" w:hAnsiTheme="minorHAnsi" w:cstheme="minorBidi"/>
      <w:sz w:val="22"/>
      <w:szCs w:val="22"/>
    </w:rPr>
  </w:style>
  <w:style w:type="paragraph" w:styleId="List5">
    <w:name w:val="List 5"/>
    <w:basedOn w:val="Normal"/>
    <w:uiPriority w:val="99"/>
    <w:semiHidden/>
    <w:rsid w:val="005E3BED"/>
    <w:pPr>
      <w:numPr>
        <w:ilvl w:val="4"/>
        <w:numId w:val="4"/>
      </w:numPr>
      <w:spacing w:after="120" w:line="288" w:lineRule="auto"/>
      <w:contextualSpacing/>
    </w:pPr>
    <w:rPr>
      <w:rFonts w:ascii="Verdana" w:eastAsia="Calibri" w:hAnsi="Verdana" w:cs="Arial"/>
      <w:sz w:val="20"/>
      <w:szCs w:val="22"/>
    </w:rPr>
  </w:style>
  <w:style w:type="paragraph" w:styleId="List">
    <w:name w:val="List"/>
    <w:basedOn w:val="Normal"/>
    <w:uiPriority w:val="99"/>
    <w:rsid w:val="005E3BED"/>
    <w:pPr>
      <w:numPr>
        <w:numId w:val="4"/>
      </w:numPr>
      <w:spacing w:after="120" w:line="288" w:lineRule="auto"/>
      <w:ind w:left="454" w:hanging="454"/>
    </w:pPr>
    <w:rPr>
      <w:rFonts w:ascii="Verdana" w:eastAsia="Calibri" w:hAnsi="Verdana" w:cs="Arial"/>
      <w:sz w:val="20"/>
      <w:szCs w:val="22"/>
    </w:rPr>
  </w:style>
  <w:style w:type="paragraph" w:styleId="List2">
    <w:name w:val="List 2"/>
    <w:basedOn w:val="Normal"/>
    <w:uiPriority w:val="99"/>
    <w:rsid w:val="005E3BED"/>
    <w:pPr>
      <w:numPr>
        <w:ilvl w:val="1"/>
        <w:numId w:val="4"/>
      </w:numPr>
      <w:spacing w:after="120" w:line="288" w:lineRule="auto"/>
      <w:ind w:left="908" w:hanging="454"/>
    </w:pPr>
    <w:rPr>
      <w:rFonts w:ascii="Verdana" w:eastAsia="Calibri" w:hAnsi="Verdana" w:cs="Arial"/>
      <w:sz w:val="20"/>
      <w:szCs w:val="22"/>
    </w:rPr>
  </w:style>
  <w:style w:type="character" w:customStyle="1" w:styleId="Heading1Char">
    <w:name w:val="Heading 1 Char"/>
    <w:basedOn w:val="DefaultParagraphFont"/>
    <w:link w:val="Heading1"/>
    <w:uiPriority w:val="9"/>
    <w:rsid w:val="005E3BED"/>
    <w:rPr>
      <w:rFonts w:asciiTheme="majorHAnsi" w:eastAsiaTheme="majorEastAsia" w:hAnsiTheme="majorHAnsi" w:cstheme="majorBidi"/>
      <w:color w:val="365F91" w:themeColor="accent1" w:themeShade="BF"/>
      <w:sz w:val="32"/>
      <w:szCs w:val="32"/>
      <w:lang w:val="en-US" w:eastAsia="en-US"/>
    </w:rPr>
  </w:style>
  <w:style w:type="paragraph" w:styleId="Subtitle">
    <w:name w:val="Subtitle"/>
    <w:basedOn w:val="Normal"/>
    <w:next w:val="Normal"/>
    <w:link w:val="SubtitleChar"/>
    <w:uiPriority w:val="11"/>
    <w:qFormat/>
    <w:rsid w:val="00C22B5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22B58"/>
    <w:rPr>
      <w:rFonts w:asciiTheme="minorHAnsi" w:eastAsiaTheme="minorEastAsia" w:hAnsiTheme="minorHAnsi" w:cstheme="minorBidi"/>
      <w:color w:val="5A5A5A" w:themeColor="text1" w:themeTint="A5"/>
      <w:spacing w:val="15"/>
      <w:sz w:val="22"/>
      <w:szCs w:val="22"/>
      <w:lang w:val="en-US" w:eastAsia="en-US"/>
    </w:rPr>
  </w:style>
  <w:style w:type="character" w:styleId="CommentReference">
    <w:name w:val="annotation reference"/>
    <w:basedOn w:val="DefaultParagraphFont"/>
    <w:uiPriority w:val="99"/>
    <w:semiHidden/>
    <w:unhideWhenUsed/>
    <w:rsid w:val="00643B59"/>
    <w:rPr>
      <w:sz w:val="16"/>
      <w:szCs w:val="16"/>
    </w:rPr>
  </w:style>
  <w:style w:type="paragraph" w:styleId="CommentText">
    <w:name w:val="annotation text"/>
    <w:basedOn w:val="Normal"/>
    <w:link w:val="CommentTextChar"/>
    <w:uiPriority w:val="99"/>
    <w:semiHidden/>
    <w:unhideWhenUsed/>
    <w:rsid w:val="00643B59"/>
    <w:rPr>
      <w:sz w:val="20"/>
    </w:rPr>
  </w:style>
  <w:style w:type="character" w:customStyle="1" w:styleId="CommentTextChar">
    <w:name w:val="Comment Text Char"/>
    <w:basedOn w:val="DefaultParagraphFont"/>
    <w:link w:val="CommentText"/>
    <w:uiPriority w:val="99"/>
    <w:semiHidden/>
    <w:rsid w:val="00643B59"/>
    <w:rPr>
      <w:lang w:val="en-US" w:eastAsia="en-US"/>
    </w:rPr>
  </w:style>
  <w:style w:type="paragraph" w:styleId="CommentSubject">
    <w:name w:val="annotation subject"/>
    <w:basedOn w:val="CommentText"/>
    <w:next w:val="CommentText"/>
    <w:link w:val="CommentSubjectChar"/>
    <w:uiPriority w:val="99"/>
    <w:semiHidden/>
    <w:unhideWhenUsed/>
    <w:rsid w:val="00643B59"/>
    <w:rPr>
      <w:b/>
      <w:bCs/>
    </w:rPr>
  </w:style>
  <w:style w:type="character" w:customStyle="1" w:styleId="CommentSubjectChar">
    <w:name w:val="Comment Subject Char"/>
    <w:basedOn w:val="CommentTextChar"/>
    <w:link w:val="CommentSubject"/>
    <w:uiPriority w:val="99"/>
    <w:semiHidden/>
    <w:rsid w:val="00643B59"/>
    <w:rPr>
      <w:b/>
      <w:bCs/>
      <w:lang w:val="en-US" w:eastAsia="en-US"/>
    </w:rPr>
  </w:style>
  <w:style w:type="paragraph" w:styleId="Title">
    <w:name w:val="Title"/>
    <w:basedOn w:val="Normal"/>
    <w:next w:val="Normal"/>
    <w:link w:val="TitleChar"/>
    <w:uiPriority w:val="10"/>
    <w:qFormat/>
    <w:rsid w:val="00EC66F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66F9"/>
    <w:rPr>
      <w:rFonts w:asciiTheme="majorHAnsi" w:eastAsiaTheme="majorEastAsia" w:hAnsiTheme="majorHAnsi" w:cstheme="majorBidi"/>
      <w:spacing w:val="-10"/>
      <w:kern w:val="28"/>
      <w:sz w:val="56"/>
      <w:szCs w:val="56"/>
      <w:lang w:val="en-US" w:eastAsia="en-US"/>
    </w:rPr>
  </w:style>
  <w:style w:type="character" w:styleId="Hyperlink">
    <w:name w:val="Hyperlink"/>
    <w:basedOn w:val="DefaultParagraphFont"/>
    <w:uiPriority w:val="99"/>
    <w:unhideWhenUsed/>
    <w:rsid w:val="00A10D3C"/>
    <w:rPr>
      <w:color w:val="0000FF" w:themeColor="hyperlink"/>
      <w:u w:val="single"/>
    </w:rPr>
  </w:style>
  <w:style w:type="paragraph" w:styleId="Revision">
    <w:name w:val="Revision"/>
    <w:hidden/>
    <w:uiPriority w:val="71"/>
    <w:rsid w:val="00911A9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234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ho.int/classifications/icf/training/icfbeginnersguid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nchs/data/icd/icfoverview_finalforwho10sep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B4954-E95F-41B6-95D1-1203F14D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1515</Words>
  <Characters>8674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Statistics New Zealand</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 Piper</dc:creator>
  <cp:lastModifiedBy>Elodie Green</cp:lastModifiedBy>
  <cp:revision>2</cp:revision>
  <cp:lastPrinted>2016-03-14T00:14:00Z</cp:lastPrinted>
  <dcterms:created xsi:type="dcterms:W3CDTF">2016-03-29T19:19:00Z</dcterms:created>
  <dcterms:modified xsi:type="dcterms:W3CDTF">2016-03-29T19:19:00Z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W170720</vt:lpwstr>
  </property>
  <property fmtid="{D5CDD505-2E9C-101B-9397-08002B2CF9AE}" pid="3" name="DocONERegDate">
    <vt:lpwstr>30/11/2009 09:08:10 AM</vt:lpwstr>
  </property>
  <property fmtid="{D5CDD505-2E9C-101B-9397-08002B2CF9AE}" pid="4" name="DocONEVerNo">
    <vt:lpwstr>1</vt:lpwstr>
  </property>
  <property fmtid="{D5CDD505-2E9C-101B-9397-08002B2CF9AE}" pid="5" name="DocONECreatedDate">
    <vt:lpwstr>30/11/2009</vt:lpwstr>
  </property>
  <property fmtid="{D5CDD505-2E9C-101B-9397-08002B2CF9AE}" pid="6" name="_NewReviewCycle">
    <vt:lpwstr/>
  </property>
  <property fmtid="{D5CDD505-2E9C-101B-9397-08002B2CF9AE}" pid="7" name="Objective-Id">
    <vt:lpwstr>A8764683</vt:lpwstr>
  </property>
  <property fmtid="{D5CDD505-2E9C-101B-9397-08002B2CF9AE}" pid="8" name="Objective-Title">
    <vt:lpwstr>2016 03 23 Summary of DDEWG meeting 4 March FINAL</vt:lpwstr>
  </property>
  <property fmtid="{D5CDD505-2E9C-101B-9397-08002B2CF9AE}" pid="9" name="Objective-Comment">
    <vt:lpwstr/>
  </property>
  <property fmtid="{D5CDD505-2E9C-101B-9397-08002B2CF9AE}" pid="10" name="Objective-CreationStamp">
    <vt:filetime>2016-03-29T01:16:39Z</vt:filetime>
  </property>
  <property fmtid="{D5CDD505-2E9C-101B-9397-08002B2CF9AE}" pid="11" name="Objective-IsApproved">
    <vt:bool>false</vt:bool>
  </property>
  <property fmtid="{D5CDD505-2E9C-101B-9397-08002B2CF9AE}" pid="12" name="Objective-IsPublished">
    <vt:bool>true</vt:bool>
  </property>
  <property fmtid="{D5CDD505-2E9C-101B-9397-08002B2CF9AE}" pid="13" name="Objective-DatePublished">
    <vt:filetime>2016-10-04T01:02:34Z</vt:filetime>
  </property>
  <property fmtid="{D5CDD505-2E9C-101B-9397-08002B2CF9AE}" pid="14" name="Objective-ModificationStamp">
    <vt:filetime>2016-10-04T01:02:34Z</vt:filetime>
  </property>
  <property fmtid="{D5CDD505-2E9C-101B-9397-08002B2CF9AE}" pid="15" name="Objective-Owner">
    <vt:lpwstr>Catherine Brennan</vt:lpwstr>
  </property>
  <property fmtid="{D5CDD505-2E9C-101B-9397-08002B2CF9AE}" pid="16" name="Objective-Path">
    <vt:lpwstr>Global Folder:MSD INFORMATION REPOSITORY:Office &amp; Ministries:Office for Disability Issues:Advice - second opinion, provided to other agencies:Statistics:ODI/Statistics NZ Working Group:Meetings of Disability Data and Evidence Working Group:2016:2016 03 March 4:Papers:</vt:lpwstr>
  </property>
  <property fmtid="{D5CDD505-2E9C-101B-9397-08002B2CF9AE}" pid="17" name="Objective-Parent">
    <vt:lpwstr>Papers</vt:lpwstr>
  </property>
  <property fmtid="{D5CDD505-2E9C-101B-9397-08002B2CF9AE}" pid="18" name="Objective-State">
    <vt:lpwstr>Published</vt:lpwstr>
  </property>
  <property fmtid="{D5CDD505-2E9C-101B-9397-08002B2CF9AE}" pid="19" name="Objective-Version">
    <vt:lpwstr>3.0</vt:lpwstr>
  </property>
  <property fmtid="{D5CDD505-2E9C-101B-9397-08002B2CF9AE}" pid="20" name="Objective-VersionNumber">
    <vt:r8>3</vt:r8>
  </property>
  <property fmtid="{D5CDD505-2E9C-101B-9397-08002B2CF9AE}" pid="21" name="Objective-VersionComment">
    <vt:lpwstr/>
  </property>
  <property fmtid="{D5CDD505-2E9C-101B-9397-08002B2CF9AE}" pid="22" name="Objective-FileNumber">
    <vt:lpwstr>OM/DI/07/20/15-11336</vt:lpwstr>
  </property>
  <property fmtid="{D5CDD505-2E9C-101B-9397-08002B2CF9AE}" pid="23" name="Objective-Classification">
    <vt:lpwstr>[Inherited - In Confidence]</vt:lpwstr>
  </property>
  <property fmtid="{D5CDD505-2E9C-101B-9397-08002B2CF9AE}" pid="24" name="Objective-Caveats">
    <vt:lpwstr/>
  </property>
  <property fmtid="{D5CDD505-2E9C-101B-9397-08002B2CF9AE}" pid="25" name="Objective-Document Status [system]">
    <vt:lpwstr>Work in Progress</vt:lpwstr>
  </property>
  <property fmtid="{D5CDD505-2E9C-101B-9397-08002B2CF9AE}" pid="26" name="_AdHocReviewCycleID">
    <vt:i4>1245594759</vt:i4>
  </property>
  <property fmtid="{D5CDD505-2E9C-101B-9397-08002B2CF9AE}" pid="27" name="_EmailSubject">
    <vt:lpwstr>Amended minutes</vt:lpwstr>
  </property>
  <property fmtid="{D5CDD505-2E9C-101B-9397-08002B2CF9AE}" pid="28" name="_AuthorEmail">
    <vt:lpwstr>Elodie.Green@stats.govt.nz</vt:lpwstr>
  </property>
  <property fmtid="{D5CDD505-2E9C-101B-9397-08002B2CF9AE}" pid="29" name="_AuthorEmailDisplayName">
    <vt:lpwstr>Elodie Green</vt:lpwstr>
  </property>
  <property fmtid="{D5CDD505-2E9C-101B-9397-08002B2CF9AE}" pid="30" name="_PreviousAdHocReviewCycleID">
    <vt:i4>1245594759</vt:i4>
  </property>
  <property fmtid="{D5CDD505-2E9C-101B-9397-08002B2CF9AE}" pid="31" name="Objective-Email is Vaulted? [system]">
    <vt:lpwstr/>
  </property>
</Properties>
</file>